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163A6" w14:textId="77777777" w:rsidR="009F4678" w:rsidRPr="009F4678" w:rsidRDefault="009F4678" w:rsidP="009F4678">
      <w:pPr>
        <w:pStyle w:val="Cuerpo"/>
        <w:spacing w:line="276" w:lineRule="auto"/>
        <w:jc w:val="both"/>
        <w:rPr>
          <w:rStyle w:val="Ninguno"/>
          <w:rFonts w:ascii="Courier New" w:hAnsi="Courier New" w:cs="Courier New"/>
          <w:b/>
          <w:bCs/>
          <w:color w:val="000000" w:themeColor="text1"/>
          <w:lang w:val="es-ES"/>
        </w:rPr>
      </w:pPr>
      <w:r w:rsidRPr="009F4678">
        <w:rPr>
          <w:rStyle w:val="Ninguno"/>
          <w:rFonts w:ascii="Courier New" w:hAnsi="Courier New" w:cs="Courier New"/>
          <w:b/>
          <w:bCs/>
          <w:color w:val="000000" w:themeColor="text1"/>
          <w:lang w:val="es-ES"/>
        </w:rPr>
        <w:t xml:space="preserve">REGLAMENTO A LA PROMOCION BARRITAS DORADAS NUMAR </w:t>
      </w:r>
    </w:p>
    <w:p w14:paraId="2F18C9DF" w14:textId="77777777" w:rsidR="009F4678" w:rsidRPr="009F4678" w:rsidRDefault="009F4678" w:rsidP="009F4678">
      <w:pPr>
        <w:pStyle w:val="Cuerpo"/>
        <w:spacing w:line="276" w:lineRule="auto"/>
        <w:jc w:val="both"/>
        <w:rPr>
          <w:rStyle w:val="Ninguno"/>
          <w:rFonts w:ascii="Courier New" w:hAnsi="Courier New" w:cs="Courier New"/>
          <w:color w:val="000000" w:themeColor="text1"/>
          <w:u w:val="single"/>
          <w:lang w:val="es-ES"/>
        </w:rPr>
      </w:pPr>
    </w:p>
    <w:p w14:paraId="65053F82" w14:textId="77777777" w:rsidR="009F4678" w:rsidRPr="009F4678" w:rsidRDefault="009F4678" w:rsidP="009F4678">
      <w:pPr>
        <w:pStyle w:val="Cuerpo"/>
        <w:spacing w:line="276" w:lineRule="auto"/>
        <w:jc w:val="both"/>
        <w:rPr>
          <w:rStyle w:val="Ninguno"/>
          <w:rFonts w:ascii="Courier New" w:hAnsi="Courier New" w:cs="Courier New"/>
          <w:color w:val="000000" w:themeColor="text1"/>
          <w:lang w:val="es-ES"/>
        </w:rPr>
      </w:pPr>
      <w:r w:rsidRPr="009F4678">
        <w:rPr>
          <w:rStyle w:val="Ninguno"/>
          <w:rFonts w:ascii="Courier New" w:hAnsi="Courier New" w:cs="Courier New"/>
          <w:color w:val="000000" w:themeColor="text1"/>
          <w:lang w:val="es-ES"/>
        </w:rPr>
        <w:t xml:space="preserve">Durante la vigencia de la promoción denominada </w:t>
      </w:r>
      <w:r w:rsidRPr="009F4678">
        <w:rPr>
          <w:rStyle w:val="Ninguno"/>
          <w:rFonts w:ascii="Courier New" w:hAnsi="Courier New" w:cs="Courier New"/>
          <w:color w:val="000000" w:themeColor="text1"/>
          <w:rtl/>
          <w:lang w:val="es-ES"/>
        </w:rPr>
        <w:t>“</w:t>
      </w:r>
      <w:r w:rsidRPr="009F4678">
        <w:rPr>
          <w:rStyle w:val="Ninguno"/>
          <w:rFonts w:ascii="Courier New" w:hAnsi="Courier New" w:cs="Courier New"/>
          <w:color w:val="000000" w:themeColor="text1"/>
          <w:lang w:val="es-ES"/>
        </w:rPr>
        <w:t>BARRITAS DORADAS NUMAR” (en adelante la Promoción</w:t>
      </w:r>
      <w:proofErr w:type="gramStart"/>
      <w:r w:rsidRPr="009F4678">
        <w:rPr>
          <w:rStyle w:val="Ninguno"/>
          <w:rFonts w:ascii="Courier New" w:hAnsi="Courier New" w:cs="Courier New"/>
          <w:color w:val="000000" w:themeColor="text1"/>
          <w:lang w:val="es-ES"/>
        </w:rPr>
        <w:t>),  Grupo</w:t>
      </w:r>
      <w:proofErr w:type="gramEnd"/>
      <w:r w:rsidRPr="009F4678">
        <w:rPr>
          <w:rStyle w:val="Ninguno"/>
          <w:rFonts w:ascii="Courier New" w:hAnsi="Courier New" w:cs="Courier New"/>
          <w:color w:val="000000" w:themeColor="text1"/>
          <w:lang w:val="es-ES"/>
        </w:rPr>
        <w:t xml:space="preserve"> Agroindustrial </w:t>
      </w:r>
      <w:proofErr w:type="spellStart"/>
      <w:r w:rsidRPr="009F4678">
        <w:rPr>
          <w:rStyle w:val="Ninguno"/>
          <w:rFonts w:ascii="Courier New" w:hAnsi="Courier New" w:cs="Courier New"/>
          <w:color w:val="000000" w:themeColor="text1"/>
          <w:lang w:val="es-ES"/>
        </w:rPr>
        <w:t>Numar</w:t>
      </w:r>
      <w:proofErr w:type="spellEnd"/>
      <w:r w:rsidRPr="009F4678">
        <w:rPr>
          <w:rStyle w:val="Ninguno"/>
          <w:rFonts w:ascii="Courier New" w:hAnsi="Courier New" w:cs="Courier New"/>
          <w:color w:val="000000" w:themeColor="text1"/>
          <w:lang w:val="es-ES"/>
        </w:rPr>
        <w:t xml:space="preserve">, S.A emite el presente reglamento (en adelante el </w:t>
      </w:r>
      <w:r w:rsidRPr="009F4678">
        <w:rPr>
          <w:rStyle w:val="Ninguno"/>
          <w:rFonts w:ascii="Courier New" w:hAnsi="Courier New" w:cs="Courier New"/>
          <w:color w:val="000000" w:themeColor="text1"/>
          <w:rtl/>
          <w:lang w:val="es-ES"/>
        </w:rPr>
        <w:t>“</w:t>
      </w:r>
      <w:r w:rsidRPr="009F4678">
        <w:rPr>
          <w:rStyle w:val="Ninguno"/>
          <w:rFonts w:ascii="Courier New" w:hAnsi="Courier New" w:cs="Courier New"/>
          <w:color w:val="000000" w:themeColor="text1"/>
          <w:lang w:val="es-ES"/>
        </w:rPr>
        <w:t xml:space="preserve">Reglamento”), el cual se regirá por las disposiciones del ordenamiento jurídico de la República de Costa Rica y por lo establecido en los siguientes artículos: </w:t>
      </w:r>
    </w:p>
    <w:p w14:paraId="156253B8" w14:textId="77777777" w:rsidR="009F4678" w:rsidRPr="009F4678" w:rsidRDefault="009F4678" w:rsidP="009F4678">
      <w:pPr>
        <w:pStyle w:val="Cuerpo"/>
        <w:spacing w:after="0"/>
        <w:jc w:val="both"/>
        <w:rPr>
          <w:rStyle w:val="Ninguno"/>
          <w:rFonts w:ascii="Courier New" w:hAnsi="Courier New" w:cs="Courier New"/>
          <w:color w:val="000000" w:themeColor="text1"/>
          <w:lang w:val="es-ES"/>
        </w:rPr>
      </w:pPr>
      <w:r w:rsidRPr="009F4678">
        <w:rPr>
          <w:rStyle w:val="Ninguno"/>
          <w:rFonts w:ascii="Courier New" w:hAnsi="Courier New" w:cs="Courier New"/>
          <w:color w:val="000000" w:themeColor="text1"/>
          <w:lang w:val="es-ES"/>
        </w:rPr>
        <w:t xml:space="preserve"> </w:t>
      </w:r>
    </w:p>
    <w:p w14:paraId="78326620" w14:textId="77777777" w:rsidR="009F4678" w:rsidRPr="009F4678" w:rsidRDefault="009F4678" w:rsidP="009F4678">
      <w:pPr>
        <w:pStyle w:val="Cuerpo"/>
        <w:spacing w:after="1"/>
        <w:jc w:val="both"/>
        <w:rPr>
          <w:rStyle w:val="Ninguno"/>
          <w:rFonts w:ascii="Courier New" w:hAnsi="Courier New" w:cs="Courier New"/>
          <w:b/>
          <w:bCs/>
          <w:color w:val="000000" w:themeColor="text1"/>
          <w:lang w:val="es-ES"/>
        </w:rPr>
      </w:pPr>
      <w:r w:rsidRPr="009F4678">
        <w:rPr>
          <w:rStyle w:val="Ninguno"/>
          <w:rFonts w:ascii="Courier New" w:hAnsi="Courier New" w:cs="Courier New"/>
          <w:b/>
          <w:bCs/>
          <w:color w:val="000000" w:themeColor="text1"/>
          <w:lang w:val="es-ES"/>
        </w:rPr>
        <w:t xml:space="preserve">Artículo 1. Del Organizador de la Promoción y del Reglamento. </w:t>
      </w:r>
    </w:p>
    <w:p w14:paraId="4084C0E0" w14:textId="77777777" w:rsidR="009F4678" w:rsidRPr="009F4678" w:rsidRDefault="009F4678" w:rsidP="009F4678">
      <w:pPr>
        <w:pStyle w:val="Cuerpo"/>
        <w:spacing w:after="1"/>
        <w:jc w:val="both"/>
        <w:rPr>
          <w:rStyle w:val="Ninguno"/>
          <w:rFonts w:ascii="Courier New" w:hAnsi="Courier New" w:cs="Courier New"/>
          <w:b/>
          <w:bCs/>
          <w:color w:val="000000" w:themeColor="text1"/>
          <w:lang w:val="es-ES"/>
        </w:rPr>
      </w:pPr>
    </w:p>
    <w:p w14:paraId="3FE836E7" w14:textId="77777777" w:rsidR="009F4678" w:rsidRPr="009F4678" w:rsidRDefault="009F4678" w:rsidP="009F4678">
      <w:pPr>
        <w:pStyle w:val="Cuerpo"/>
        <w:jc w:val="both"/>
        <w:rPr>
          <w:rStyle w:val="Ninguno"/>
          <w:rFonts w:ascii="Courier New" w:hAnsi="Courier New" w:cs="Courier New"/>
          <w:color w:val="000000" w:themeColor="text1"/>
          <w:lang w:val="es-ES"/>
        </w:rPr>
      </w:pPr>
      <w:r w:rsidRPr="009F4678">
        <w:rPr>
          <w:rStyle w:val="Ninguno"/>
          <w:rFonts w:ascii="Courier New" w:hAnsi="Courier New" w:cs="Courier New"/>
          <w:color w:val="000000" w:themeColor="text1"/>
          <w:lang w:val="es-ES"/>
        </w:rPr>
        <w:t xml:space="preserve">La promoción denominada “BARRITAS DORADAS NUMAR” es organizada por la Empresa GRUPO AGROINDUSTRIAL NUMAR con cédula de persona jurídica numero 3-101-173639, en adelante conocida como el </w:t>
      </w:r>
      <w:r w:rsidRPr="009F4678">
        <w:rPr>
          <w:rStyle w:val="Ninguno"/>
          <w:rFonts w:ascii="Courier New" w:hAnsi="Courier New" w:cs="Courier New"/>
          <w:color w:val="000000" w:themeColor="text1"/>
          <w:rtl/>
          <w:lang w:val="es-ES"/>
        </w:rPr>
        <w:t>“</w:t>
      </w:r>
      <w:r w:rsidRPr="009F4678">
        <w:rPr>
          <w:rStyle w:val="Ninguno"/>
          <w:rFonts w:ascii="Courier New" w:hAnsi="Courier New" w:cs="Courier New"/>
          <w:color w:val="000000" w:themeColor="text1"/>
          <w:lang w:val="es-ES"/>
        </w:rPr>
        <w:t xml:space="preserve">Organizador” y delimitará las condiciones bajo las cuales se rige la promoción. </w:t>
      </w:r>
    </w:p>
    <w:p w14:paraId="4A8F1A7A" w14:textId="77777777" w:rsidR="009F4678" w:rsidRPr="009F4678" w:rsidRDefault="009F4678" w:rsidP="009F4678">
      <w:pPr>
        <w:pStyle w:val="Cuerpo"/>
        <w:jc w:val="both"/>
        <w:rPr>
          <w:rStyle w:val="Ninguno"/>
          <w:rFonts w:ascii="Courier New" w:hAnsi="Courier New" w:cs="Courier New"/>
          <w:color w:val="000000" w:themeColor="text1"/>
          <w:lang w:val="es-ES"/>
        </w:rPr>
      </w:pPr>
      <w:r w:rsidRPr="009F4678">
        <w:rPr>
          <w:rStyle w:val="Ninguno"/>
          <w:rFonts w:ascii="Courier New" w:hAnsi="Courier New" w:cs="Courier New"/>
          <w:color w:val="000000" w:themeColor="text1"/>
          <w:lang w:val="es-ES"/>
        </w:rPr>
        <w:t xml:space="preserve">Lo aquí dispuesto será de acatamiento obligatorio para los participantes y para el Organizador y la publicación de este Reglamento, se hará por medio de la página web del Organizador: </w:t>
      </w:r>
      <w:proofErr w:type="gramStart"/>
      <w:r w:rsidRPr="009F4678">
        <w:rPr>
          <w:rStyle w:val="Ninguno"/>
          <w:rFonts w:ascii="Courier New" w:hAnsi="Courier New" w:cs="Courier New"/>
          <w:color w:val="000000" w:themeColor="text1"/>
          <w:lang w:val="es-ES"/>
        </w:rPr>
        <w:t>www.numar.net ,</w:t>
      </w:r>
      <w:proofErr w:type="gramEnd"/>
      <w:r w:rsidRPr="009F4678">
        <w:rPr>
          <w:rStyle w:val="Ninguno"/>
          <w:rFonts w:ascii="Courier New" w:hAnsi="Courier New" w:cs="Courier New"/>
          <w:color w:val="000000" w:themeColor="text1"/>
          <w:lang w:val="es-ES"/>
        </w:rPr>
        <w:t xml:space="preserve"> así como en cualquier otro medio que considere conveniente.  </w:t>
      </w:r>
    </w:p>
    <w:p w14:paraId="6EF79D00" w14:textId="77777777" w:rsidR="009F4678" w:rsidRPr="009F4678" w:rsidRDefault="009F4678" w:rsidP="009F4678">
      <w:pPr>
        <w:pStyle w:val="Cuerpo"/>
        <w:jc w:val="both"/>
        <w:rPr>
          <w:rStyle w:val="Ninguno"/>
          <w:rFonts w:ascii="Courier New" w:hAnsi="Courier New" w:cs="Courier New"/>
          <w:color w:val="000000" w:themeColor="text1"/>
          <w:lang w:val="es-ES"/>
        </w:rPr>
      </w:pPr>
      <w:r w:rsidRPr="009F4678">
        <w:rPr>
          <w:rStyle w:val="Ninguno"/>
          <w:rFonts w:ascii="Courier New" w:hAnsi="Courier New" w:cs="Courier New"/>
          <w:color w:val="000000" w:themeColor="text1"/>
          <w:lang w:val="es-ES"/>
        </w:rPr>
        <w:t xml:space="preserve">El Organizador se reserva el derecho de revocar y/o excluir a todos aquellos participantes que directa o indirectamente hayan alterado, incumplido o violado las normas establecidas en este Reglamento. </w:t>
      </w:r>
    </w:p>
    <w:p w14:paraId="2C4EEB4F" w14:textId="77777777" w:rsidR="009F4678" w:rsidRPr="009F4678" w:rsidRDefault="009F4678" w:rsidP="009F4678">
      <w:pPr>
        <w:pStyle w:val="Cuerpo"/>
        <w:jc w:val="both"/>
        <w:rPr>
          <w:rStyle w:val="Ninguno"/>
          <w:rFonts w:ascii="Courier New" w:hAnsi="Courier New" w:cs="Courier New"/>
          <w:color w:val="000000" w:themeColor="text1"/>
          <w:lang w:val="es-ES"/>
        </w:rPr>
      </w:pPr>
      <w:r w:rsidRPr="009F4678">
        <w:rPr>
          <w:rStyle w:val="Ninguno"/>
          <w:rFonts w:ascii="Courier New" w:hAnsi="Courier New" w:cs="Courier New"/>
          <w:color w:val="000000" w:themeColor="text1"/>
          <w:lang w:val="es-ES"/>
        </w:rPr>
        <w:t xml:space="preserve">Por el solo hecho de participar en la promoción, los participantes aceptan todas las reglas de este Reglamento en forma incondicional, incluyendo aquellas cláusulas que limitan la responsabilidad del Organizador. </w:t>
      </w:r>
    </w:p>
    <w:p w14:paraId="6AA5F529" w14:textId="77777777" w:rsidR="009F4678" w:rsidRPr="009F4678" w:rsidRDefault="009F4678" w:rsidP="009F4678">
      <w:pPr>
        <w:pStyle w:val="Cuerpo"/>
        <w:spacing w:after="1"/>
        <w:jc w:val="both"/>
        <w:rPr>
          <w:rStyle w:val="Ninguno"/>
          <w:rFonts w:ascii="Courier New" w:hAnsi="Courier New" w:cs="Courier New"/>
          <w:b/>
          <w:bCs/>
          <w:color w:val="000000" w:themeColor="text1"/>
          <w:lang w:val="es-ES"/>
        </w:rPr>
      </w:pPr>
      <w:r w:rsidRPr="009F4678">
        <w:rPr>
          <w:rStyle w:val="Ninguno"/>
          <w:rFonts w:ascii="Courier New" w:hAnsi="Courier New" w:cs="Courier New"/>
          <w:b/>
          <w:bCs/>
          <w:color w:val="000000" w:themeColor="text1"/>
          <w:lang w:val="es-ES"/>
        </w:rPr>
        <w:t>Artículo 2. De los Participantes.</w:t>
      </w:r>
    </w:p>
    <w:p w14:paraId="7BBB2053" w14:textId="77777777" w:rsidR="009F4678" w:rsidRPr="009F4678" w:rsidRDefault="009F4678" w:rsidP="009F4678">
      <w:pPr>
        <w:pStyle w:val="CuerpoA"/>
        <w:jc w:val="both"/>
        <w:rPr>
          <w:rStyle w:val="Ninguno"/>
          <w:rFonts w:ascii="Courier New" w:eastAsia="Calibri" w:hAnsi="Courier New" w:cs="Courier New"/>
          <w:color w:val="000000" w:themeColor="text1"/>
          <w:sz w:val="22"/>
          <w:szCs w:val="22"/>
          <w:lang w:val="es-ES"/>
        </w:rPr>
      </w:pPr>
    </w:p>
    <w:p w14:paraId="54D408B6" w14:textId="77777777" w:rsidR="009F4678" w:rsidRPr="009F4678" w:rsidRDefault="009F4678" w:rsidP="009F4678">
      <w:pPr>
        <w:pStyle w:val="CuerpoA"/>
        <w:jc w:val="both"/>
        <w:rPr>
          <w:rStyle w:val="Ninguno"/>
          <w:rFonts w:ascii="Courier New" w:eastAsia="Calibri"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 xml:space="preserve">Solo podrán participar en esta Promoción todas aquellas personas mayores de 18 años. </w:t>
      </w:r>
    </w:p>
    <w:p w14:paraId="655F11FF" w14:textId="77777777" w:rsidR="009F4678" w:rsidRPr="009F4678" w:rsidRDefault="009F4678" w:rsidP="009F4678">
      <w:pPr>
        <w:pStyle w:val="CuerpoA"/>
        <w:jc w:val="both"/>
        <w:rPr>
          <w:rStyle w:val="Ninguno"/>
          <w:rFonts w:ascii="Courier New" w:eastAsia="Calibri"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 xml:space="preserve"> </w:t>
      </w:r>
    </w:p>
    <w:p w14:paraId="0B42425A" w14:textId="77777777" w:rsidR="009F4678" w:rsidRPr="009F4678" w:rsidRDefault="009F4678" w:rsidP="009F4678">
      <w:pPr>
        <w:pStyle w:val="CuerpoA"/>
        <w:jc w:val="both"/>
        <w:rPr>
          <w:rStyle w:val="Ninguno"/>
          <w:rFonts w:ascii="Courier New" w:eastAsia="Calibri"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Los interesados en participar deberán tener al momento de reclamar su premio, un documento de identificación válido y reconocido por el Gobierno de Costa Rica.</w:t>
      </w:r>
    </w:p>
    <w:p w14:paraId="07F81A97" w14:textId="77777777" w:rsidR="009F4678" w:rsidRPr="009F4678" w:rsidRDefault="009F4678" w:rsidP="009F4678">
      <w:pPr>
        <w:pStyle w:val="CuerpoA"/>
        <w:jc w:val="both"/>
        <w:rPr>
          <w:rStyle w:val="Ninguno"/>
          <w:rFonts w:ascii="Courier New" w:eastAsia="Calibri" w:hAnsi="Courier New" w:cs="Courier New"/>
          <w:color w:val="000000" w:themeColor="text1"/>
          <w:sz w:val="22"/>
          <w:szCs w:val="22"/>
          <w:lang w:val="es-ES"/>
        </w:rPr>
      </w:pPr>
    </w:p>
    <w:p w14:paraId="5420C68E" w14:textId="77777777" w:rsidR="009F4678" w:rsidRPr="009F4678" w:rsidRDefault="009F4678" w:rsidP="009F4678">
      <w:pPr>
        <w:pStyle w:val="CuerpoA"/>
        <w:jc w:val="both"/>
        <w:rPr>
          <w:rStyle w:val="Ninguno"/>
          <w:rFonts w:ascii="Courier New" w:eastAsia="Arial Unicode MS"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Quedan excluidos de participar las siguientes personas:</w:t>
      </w:r>
    </w:p>
    <w:p w14:paraId="086E1C2B" w14:textId="77777777" w:rsidR="009F4678" w:rsidRPr="009F4678" w:rsidRDefault="009F4678" w:rsidP="009F4678">
      <w:pPr>
        <w:pStyle w:val="CuerpoA"/>
        <w:jc w:val="both"/>
        <w:rPr>
          <w:rStyle w:val="Ninguno"/>
          <w:rFonts w:ascii="Courier New" w:eastAsia="Calibri" w:hAnsi="Courier New" w:cs="Courier New"/>
          <w:color w:val="000000" w:themeColor="text1"/>
          <w:sz w:val="22"/>
          <w:szCs w:val="22"/>
          <w:lang w:val="es-ES"/>
        </w:rPr>
      </w:pPr>
    </w:p>
    <w:p w14:paraId="033B444A" w14:textId="77777777" w:rsidR="009F4678" w:rsidRPr="009F4678" w:rsidRDefault="009F4678" w:rsidP="009F4678">
      <w:pPr>
        <w:pStyle w:val="CuerpoA"/>
        <w:jc w:val="both"/>
        <w:rPr>
          <w:rStyle w:val="Ninguno"/>
          <w:rFonts w:ascii="Courier New" w:eastAsia="Calibri"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 xml:space="preserve"> a. Empleados, ejecutivos y funcionarios de la Empresa Organizadora; (Grupo </w:t>
      </w:r>
      <w:proofErr w:type="spellStart"/>
      <w:r w:rsidRPr="009F4678">
        <w:rPr>
          <w:rStyle w:val="Ninguno"/>
          <w:rFonts w:ascii="Courier New" w:eastAsia="Arial Unicode MS" w:hAnsi="Courier New" w:cs="Courier New"/>
          <w:color w:val="000000" w:themeColor="text1"/>
          <w:sz w:val="22"/>
          <w:szCs w:val="22"/>
          <w:lang w:val="es-ES"/>
        </w:rPr>
        <w:t>Numar</w:t>
      </w:r>
      <w:proofErr w:type="spellEnd"/>
      <w:r w:rsidRPr="009F4678">
        <w:rPr>
          <w:rStyle w:val="Ninguno"/>
          <w:rFonts w:ascii="Courier New" w:eastAsia="Arial Unicode MS" w:hAnsi="Courier New" w:cs="Courier New"/>
          <w:color w:val="000000" w:themeColor="text1"/>
          <w:sz w:val="22"/>
          <w:szCs w:val="22"/>
          <w:lang w:val="es-ES"/>
        </w:rPr>
        <w:t xml:space="preserve">) b.  Empleados, ejecutivos y funcionarios de las agencias de publicidad y demás proveedores involucrados en esta Promoción; c. funcionarios de cualquiera de las Empresas copatrocinadoras de esta Promoción que debido a su cargo puedan de alguna forma influir en el desarrollo de la Promoción o la asignación de los premios; d. Los parientes hasta segundo grado por consanguinidad o afinidad de todos los anteriores. </w:t>
      </w:r>
    </w:p>
    <w:p w14:paraId="13B773DF" w14:textId="77777777" w:rsidR="009F4678" w:rsidRPr="009F4678" w:rsidRDefault="009F4678" w:rsidP="009F4678">
      <w:pPr>
        <w:pStyle w:val="Cuerpo"/>
        <w:spacing w:after="1"/>
        <w:jc w:val="both"/>
        <w:rPr>
          <w:rStyle w:val="Ninguno"/>
          <w:rFonts w:ascii="Courier New" w:hAnsi="Courier New" w:cs="Courier New"/>
          <w:color w:val="000000" w:themeColor="text1"/>
          <w:lang w:val="es-ES"/>
        </w:rPr>
      </w:pPr>
    </w:p>
    <w:p w14:paraId="7FE4F333" w14:textId="77777777" w:rsidR="009F4678" w:rsidRPr="009F4678" w:rsidRDefault="009F4678" w:rsidP="009F4678">
      <w:pPr>
        <w:pStyle w:val="CuerpoA"/>
        <w:jc w:val="both"/>
        <w:rPr>
          <w:rStyle w:val="Ninguno"/>
          <w:rFonts w:ascii="Courier New" w:eastAsia="Calibri" w:hAnsi="Courier New" w:cs="Courier New"/>
          <w:color w:val="000000" w:themeColor="text1"/>
          <w:sz w:val="22"/>
          <w:szCs w:val="22"/>
          <w:lang w:val="es-ES"/>
        </w:rPr>
      </w:pPr>
    </w:p>
    <w:p w14:paraId="0D52DD6C" w14:textId="77777777" w:rsidR="009F4678" w:rsidRPr="009F4678" w:rsidRDefault="009F4678" w:rsidP="009F4678">
      <w:pPr>
        <w:pStyle w:val="Cuerpo"/>
        <w:jc w:val="both"/>
        <w:rPr>
          <w:rStyle w:val="Ninguno"/>
          <w:rFonts w:ascii="Courier New" w:hAnsi="Courier New" w:cs="Courier New"/>
          <w:b/>
          <w:bCs/>
          <w:color w:val="000000" w:themeColor="text1"/>
          <w:lang w:val="es-ES"/>
        </w:rPr>
      </w:pPr>
      <w:r w:rsidRPr="009F4678">
        <w:rPr>
          <w:rStyle w:val="Ninguno"/>
          <w:rFonts w:ascii="Courier New" w:hAnsi="Courier New" w:cs="Courier New"/>
          <w:b/>
          <w:bCs/>
          <w:color w:val="000000" w:themeColor="text1"/>
          <w:lang w:val="es-ES"/>
        </w:rPr>
        <w:t>Artículo 3.  Mecánica de la Promoción Barritas Doradas</w:t>
      </w:r>
    </w:p>
    <w:p w14:paraId="3F052F4F" w14:textId="77777777" w:rsidR="009F4678" w:rsidRPr="009F4678" w:rsidRDefault="009F4678" w:rsidP="009F4678">
      <w:pPr>
        <w:pStyle w:val="CuerpoA"/>
        <w:jc w:val="both"/>
        <w:rPr>
          <w:rStyle w:val="Ninguno"/>
          <w:rFonts w:ascii="Courier New" w:eastAsia="Arial Unicode MS" w:hAnsi="Courier New" w:cs="Courier New"/>
          <w:color w:val="000000" w:themeColor="text1"/>
          <w:sz w:val="22"/>
          <w:szCs w:val="22"/>
          <w:shd w:val="clear" w:color="auto" w:fill="FFFF00"/>
          <w:lang w:val="es-ES"/>
        </w:rPr>
      </w:pPr>
    </w:p>
    <w:p w14:paraId="44F4B095" w14:textId="77777777" w:rsidR="009F4678" w:rsidRPr="009F4678" w:rsidRDefault="009F4678" w:rsidP="009F4678">
      <w:pPr>
        <w:pStyle w:val="CuerpoA"/>
        <w:jc w:val="both"/>
        <w:rPr>
          <w:rStyle w:val="Ninguno"/>
          <w:rFonts w:ascii="Courier New" w:eastAsia="Arial Unicode MS"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 xml:space="preserve">El participante deberá comprar cajas de Margarina </w:t>
      </w:r>
      <w:proofErr w:type="spellStart"/>
      <w:r w:rsidRPr="009F4678">
        <w:rPr>
          <w:rStyle w:val="Ninguno"/>
          <w:rFonts w:ascii="Courier New" w:eastAsia="Arial Unicode MS" w:hAnsi="Courier New" w:cs="Courier New"/>
          <w:color w:val="000000" w:themeColor="text1"/>
          <w:sz w:val="22"/>
          <w:szCs w:val="22"/>
          <w:lang w:val="es-ES"/>
        </w:rPr>
        <w:t>Numar</w:t>
      </w:r>
      <w:proofErr w:type="spellEnd"/>
      <w:r w:rsidRPr="009F4678">
        <w:rPr>
          <w:rStyle w:val="Ninguno"/>
          <w:rFonts w:ascii="Courier New" w:eastAsia="Arial Unicode MS" w:hAnsi="Courier New" w:cs="Courier New"/>
          <w:color w:val="000000" w:themeColor="text1"/>
          <w:sz w:val="22"/>
          <w:szCs w:val="22"/>
          <w:lang w:val="es-ES"/>
        </w:rPr>
        <w:t xml:space="preserve"> Clásica en barras (Presentación de 4 unidades de 125 gramos), en las cuales van a haber 70 cajas que van a contener una barra dorada de margarina, la cual será la ganadora de un premio de doscientos cincuenta mil colones, moneda de curso legal en Costa Rica.</w:t>
      </w:r>
    </w:p>
    <w:p w14:paraId="7A271785" w14:textId="77777777" w:rsidR="009F4678" w:rsidRPr="009F4678" w:rsidRDefault="009F4678" w:rsidP="009F4678">
      <w:pPr>
        <w:pStyle w:val="CuerpoA"/>
        <w:jc w:val="both"/>
        <w:rPr>
          <w:rStyle w:val="Ninguno"/>
          <w:rFonts w:ascii="Courier New" w:eastAsia="Arial Unicode MS" w:hAnsi="Courier New" w:cs="Courier New"/>
          <w:color w:val="000000" w:themeColor="text1"/>
          <w:sz w:val="22"/>
          <w:szCs w:val="22"/>
          <w:lang w:val="es-ES"/>
        </w:rPr>
      </w:pPr>
    </w:p>
    <w:p w14:paraId="48BE4FE3" w14:textId="77777777" w:rsidR="009F4678" w:rsidRPr="009F4678" w:rsidRDefault="009F4678" w:rsidP="009F4678">
      <w:pPr>
        <w:pStyle w:val="CuerpoA"/>
        <w:jc w:val="both"/>
        <w:rPr>
          <w:rStyle w:val="Ninguno"/>
          <w:rFonts w:ascii="Courier New" w:eastAsia="Arial Unicode MS"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Son 70 barritas doradas cada una con un premio de doscientos cincuenta mil colones. En total se estarían regalando diecisiete millones y medio de colones moneda de curso legal en Costa Rica.</w:t>
      </w:r>
    </w:p>
    <w:p w14:paraId="480B99FF" w14:textId="77777777" w:rsidR="009F4678" w:rsidRPr="009F4678" w:rsidRDefault="009F4678" w:rsidP="009F4678">
      <w:pPr>
        <w:pStyle w:val="CuerpoA"/>
        <w:jc w:val="both"/>
        <w:rPr>
          <w:rStyle w:val="Ninguno"/>
          <w:rFonts w:ascii="Courier New" w:eastAsia="Arial Unicode MS"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 xml:space="preserve"> </w:t>
      </w:r>
    </w:p>
    <w:p w14:paraId="001FA003" w14:textId="77777777" w:rsidR="009F4678" w:rsidRPr="009F4678" w:rsidRDefault="009F4678" w:rsidP="009F4678">
      <w:pPr>
        <w:pStyle w:val="CuerpoA"/>
        <w:jc w:val="both"/>
        <w:rPr>
          <w:rStyle w:val="Ninguno"/>
          <w:rFonts w:ascii="Courier New" w:eastAsia="Arial Unicode MS" w:hAnsi="Courier New" w:cs="Courier New"/>
          <w:color w:val="000000" w:themeColor="text1"/>
          <w:sz w:val="22"/>
          <w:szCs w:val="22"/>
          <w:lang w:val="es-ES"/>
        </w:rPr>
      </w:pPr>
    </w:p>
    <w:p w14:paraId="584A346F" w14:textId="77777777" w:rsidR="009F4678" w:rsidRPr="009F4678" w:rsidRDefault="009F4678" w:rsidP="009F4678">
      <w:pPr>
        <w:pStyle w:val="CuerpoA"/>
        <w:jc w:val="both"/>
        <w:rPr>
          <w:rStyle w:val="Ninguno"/>
          <w:rFonts w:ascii="Courier New" w:eastAsia="Arial Unicode MS"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lastRenderedPageBreak/>
        <w:t xml:space="preserve">La promoción solo aplica con la compra de la presentación de </w:t>
      </w:r>
      <w:proofErr w:type="spellStart"/>
      <w:r w:rsidRPr="009F4678">
        <w:rPr>
          <w:rStyle w:val="Ninguno"/>
          <w:rFonts w:ascii="Courier New" w:eastAsia="Arial Unicode MS" w:hAnsi="Courier New" w:cs="Courier New"/>
          <w:color w:val="000000" w:themeColor="text1"/>
          <w:sz w:val="22"/>
          <w:szCs w:val="22"/>
          <w:lang w:val="es-ES"/>
        </w:rPr>
        <w:t>Numar</w:t>
      </w:r>
      <w:proofErr w:type="spellEnd"/>
      <w:r w:rsidRPr="009F4678">
        <w:rPr>
          <w:rStyle w:val="Ninguno"/>
          <w:rFonts w:ascii="Courier New" w:eastAsia="Arial Unicode MS" w:hAnsi="Courier New" w:cs="Courier New"/>
          <w:color w:val="000000" w:themeColor="text1"/>
          <w:sz w:val="22"/>
          <w:szCs w:val="22"/>
          <w:lang w:val="es-ES"/>
        </w:rPr>
        <w:t xml:space="preserve"> Clásica en barras (Presentación de 4 unidades de 125 gramos).</w:t>
      </w:r>
    </w:p>
    <w:p w14:paraId="31CA59A6" w14:textId="77777777" w:rsidR="009F4678" w:rsidRPr="009F4678" w:rsidRDefault="009F4678" w:rsidP="009F4678">
      <w:pPr>
        <w:pStyle w:val="CuerpoA"/>
        <w:jc w:val="both"/>
        <w:rPr>
          <w:rStyle w:val="Ninguno"/>
          <w:rFonts w:ascii="Courier New" w:eastAsia="Arial Unicode MS" w:hAnsi="Courier New" w:cs="Courier New"/>
          <w:color w:val="000000" w:themeColor="text1"/>
          <w:sz w:val="22"/>
          <w:szCs w:val="22"/>
          <w:lang w:val="es-ES"/>
        </w:rPr>
      </w:pPr>
    </w:p>
    <w:p w14:paraId="3ADDF691" w14:textId="77777777" w:rsidR="009F4678" w:rsidRPr="009F4678" w:rsidRDefault="009F4678" w:rsidP="009F4678">
      <w:pPr>
        <w:pStyle w:val="CuerpoA"/>
        <w:jc w:val="both"/>
        <w:rPr>
          <w:rStyle w:val="Ninguno"/>
          <w:rFonts w:ascii="Courier New" w:eastAsia="Arial Unicode MS"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 xml:space="preserve">El pergamino dorado que cubre la barra de Margarina </w:t>
      </w:r>
      <w:proofErr w:type="spellStart"/>
      <w:r w:rsidRPr="009F4678">
        <w:rPr>
          <w:rStyle w:val="Ninguno"/>
          <w:rFonts w:ascii="Courier New" w:eastAsia="Arial Unicode MS" w:hAnsi="Courier New" w:cs="Courier New"/>
          <w:color w:val="000000" w:themeColor="text1"/>
          <w:sz w:val="22"/>
          <w:szCs w:val="22"/>
          <w:lang w:val="es-ES"/>
        </w:rPr>
        <w:t>Numar</w:t>
      </w:r>
      <w:proofErr w:type="spellEnd"/>
      <w:r w:rsidRPr="009F4678">
        <w:rPr>
          <w:rStyle w:val="Ninguno"/>
          <w:rFonts w:ascii="Courier New" w:eastAsia="Arial Unicode MS" w:hAnsi="Courier New" w:cs="Courier New"/>
          <w:color w:val="000000" w:themeColor="text1"/>
          <w:sz w:val="22"/>
          <w:szCs w:val="22"/>
          <w:lang w:val="es-ES"/>
        </w:rPr>
        <w:t xml:space="preserve"> Clásica (Presentación de 4 unidades de 125 gramos), debe presentarse entero y en perfecto estado. En caso de que el mismo venga con algún daño queda a discreción del Organizador verificar la autenticidad </w:t>
      </w:r>
      <w:proofErr w:type="gramStart"/>
      <w:r w:rsidRPr="009F4678">
        <w:rPr>
          <w:rStyle w:val="Ninguno"/>
          <w:rFonts w:ascii="Courier New" w:eastAsia="Arial Unicode MS" w:hAnsi="Courier New" w:cs="Courier New"/>
          <w:color w:val="000000" w:themeColor="text1"/>
          <w:sz w:val="22"/>
          <w:szCs w:val="22"/>
          <w:lang w:val="es-ES"/>
        </w:rPr>
        <w:t>del mismo</w:t>
      </w:r>
      <w:proofErr w:type="gramEnd"/>
      <w:r w:rsidRPr="009F4678">
        <w:rPr>
          <w:rStyle w:val="Ninguno"/>
          <w:rFonts w:ascii="Courier New" w:eastAsia="Arial Unicode MS" w:hAnsi="Courier New" w:cs="Courier New"/>
          <w:color w:val="000000" w:themeColor="text1"/>
          <w:sz w:val="22"/>
          <w:szCs w:val="22"/>
          <w:lang w:val="es-ES"/>
        </w:rPr>
        <w:t xml:space="preserve"> y hacer la entrega del premio o no. Todos los pergaminos utilizados en esta promoción tendrán un numero de serie y lote para su debida trazabilidad.</w:t>
      </w:r>
    </w:p>
    <w:p w14:paraId="7048FA88" w14:textId="77777777" w:rsidR="009F4678" w:rsidRPr="009F4678" w:rsidRDefault="009F4678" w:rsidP="009F4678">
      <w:pPr>
        <w:pStyle w:val="CuerpoA"/>
        <w:jc w:val="both"/>
        <w:rPr>
          <w:rStyle w:val="Ninguno"/>
          <w:rFonts w:ascii="Courier New" w:eastAsia="Arial Unicode MS" w:hAnsi="Courier New" w:cs="Courier New"/>
          <w:color w:val="000000" w:themeColor="text1"/>
          <w:sz w:val="22"/>
          <w:szCs w:val="22"/>
          <w:lang w:val="es-ES"/>
        </w:rPr>
      </w:pPr>
    </w:p>
    <w:p w14:paraId="3AC015CA" w14:textId="77777777" w:rsidR="009F4678" w:rsidRPr="009F4678" w:rsidRDefault="009F4678" w:rsidP="009F4678">
      <w:pPr>
        <w:pStyle w:val="CuerpoA"/>
        <w:jc w:val="both"/>
        <w:rPr>
          <w:rStyle w:val="Ninguno"/>
          <w:rFonts w:ascii="Courier New" w:eastAsia="Arial Unicode MS"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Se levantará un acta notarial con los números de serie y lote de los pergaminos, así como la distribución que se haga en el territorio nacional de las 70 cajas que contienen la Barrita Dorada.</w:t>
      </w:r>
    </w:p>
    <w:p w14:paraId="7610ACE3" w14:textId="77777777" w:rsidR="009F4678" w:rsidRPr="009F4678" w:rsidRDefault="009F4678" w:rsidP="009F4678">
      <w:pPr>
        <w:pStyle w:val="CuerpoA"/>
        <w:jc w:val="both"/>
        <w:rPr>
          <w:rStyle w:val="Ninguno"/>
          <w:rFonts w:ascii="Courier New" w:eastAsia="Arial Unicode MS" w:hAnsi="Courier New" w:cs="Courier New"/>
          <w:color w:val="000000" w:themeColor="text1"/>
          <w:sz w:val="22"/>
          <w:szCs w:val="22"/>
          <w:lang w:val="es-ES"/>
        </w:rPr>
      </w:pPr>
    </w:p>
    <w:p w14:paraId="78C57DBE" w14:textId="77777777" w:rsidR="009F4678" w:rsidRPr="009F4678" w:rsidRDefault="009F4678" w:rsidP="009F4678">
      <w:pPr>
        <w:pStyle w:val="CuerpoA"/>
        <w:jc w:val="both"/>
        <w:rPr>
          <w:rStyle w:val="Ninguno"/>
          <w:rFonts w:ascii="Courier New" w:eastAsia="Calibri" w:hAnsi="Courier New" w:cs="Courier New"/>
          <w:color w:val="000000" w:themeColor="text1"/>
          <w:sz w:val="22"/>
          <w:szCs w:val="22"/>
          <w:shd w:val="clear" w:color="auto" w:fill="FFFF00"/>
          <w:lang w:val="es-ES"/>
        </w:rPr>
      </w:pPr>
      <w:r w:rsidRPr="009F4678">
        <w:rPr>
          <w:rStyle w:val="Ninguno"/>
          <w:rFonts w:ascii="Courier New" w:eastAsia="Arial Unicode MS" w:hAnsi="Courier New" w:cs="Courier New"/>
          <w:b/>
          <w:bCs/>
          <w:color w:val="000000" w:themeColor="text1"/>
          <w:sz w:val="22"/>
          <w:szCs w:val="22"/>
          <w:lang w:val="es-ES"/>
        </w:rPr>
        <w:t>3.1 Mecánica de la Dinámica Digital</w:t>
      </w:r>
    </w:p>
    <w:p w14:paraId="4B75D6D6" w14:textId="77777777" w:rsidR="009F4678" w:rsidRPr="009F4678" w:rsidRDefault="009F4678" w:rsidP="009F4678">
      <w:pPr>
        <w:pStyle w:val="CuerpoA"/>
        <w:jc w:val="both"/>
        <w:rPr>
          <w:rStyle w:val="Ninguno"/>
          <w:rFonts w:ascii="Courier New" w:eastAsia="Calibri" w:hAnsi="Courier New" w:cs="Courier New"/>
          <w:color w:val="000000" w:themeColor="text1"/>
          <w:sz w:val="22"/>
          <w:szCs w:val="22"/>
          <w:shd w:val="clear" w:color="auto" w:fill="FFFF00"/>
          <w:lang w:val="es-ES"/>
        </w:rPr>
      </w:pPr>
    </w:p>
    <w:p w14:paraId="02BFB07B" w14:textId="77777777" w:rsidR="009F4678" w:rsidRPr="009F4678" w:rsidRDefault="009F4678" w:rsidP="009F4678">
      <w:pPr>
        <w:pStyle w:val="CuerpoA"/>
        <w:jc w:val="both"/>
        <w:rPr>
          <w:rStyle w:val="Ninguno"/>
          <w:rFonts w:ascii="Courier New" w:eastAsia="Arial Unicode MS"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 xml:space="preserve">A nivel digital se va a tener una dinámica complementaria también con el nombre de Barritas Doradas </w:t>
      </w:r>
      <w:proofErr w:type="spellStart"/>
      <w:r w:rsidRPr="009F4678">
        <w:rPr>
          <w:rStyle w:val="Ninguno"/>
          <w:rFonts w:ascii="Courier New" w:eastAsia="Arial Unicode MS" w:hAnsi="Courier New" w:cs="Courier New"/>
          <w:color w:val="000000" w:themeColor="text1"/>
          <w:sz w:val="22"/>
          <w:szCs w:val="22"/>
          <w:lang w:val="es-ES"/>
        </w:rPr>
        <w:t>Numar</w:t>
      </w:r>
      <w:proofErr w:type="spellEnd"/>
      <w:r w:rsidRPr="009F4678">
        <w:rPr>
          <w:rStyle w:val="Ninguno"/>
          <w:rFonts w:ascii="Courier New" w:eastAsia="Arial Unicode MS" w:hAnsi="Courier New" w:cs="Courier New"/>
          <w:color w:val="000000" w:themeColor="text1"/>
          <w:sz w:val="22"/>
          <w:szCs w:val="22"/>
          <w:lang w:val="es-ES"/>
        </w:rPr>
        <w:t xml:space="preserve">. La cual consiste en una dinámica de esconder o colocar barritas doradas en las graficas generales de </w:t>
      </w:r>
      <w:proofErr w:type="spellStart"/>
      <w:r w:rsidRPr="009F4678">
        <w:rPr>
          <w:rStyle w:val="Ninguno"/>
          <w:rFonts w:ascii="Courier New" w:eastAsia="Arial Unicode MS" w:hAnsi="Courier New" w:cs="Courier New"/>
          <w:color w:val="000000" w:themeColor="text1"/>
          <w:sz w:val="22"/>
          <w:szCs w:val="22"/>
          <w:lang w:val="es-ES"/>
        </w:rPr>
        <w:t>Numar</w:t>
      </w:r>
      <w:proofErr w:type="spellEnd"/>
      <w:r w:rsidRPr="009F4678">
        <w:rPr>
          <w:rStyle w:val="Ninguno"/>
          <w:rFonts w:ascii="Courier New" w:eastAsia="Arial Unicode MS" w:hAnsi="Courier New" w:cs="Courier New"/>
          <w:color w:val="000000" w:themeColor="text1"/>
          <w:sz w:val="22"/>
          <w:szCs w:val="22"/>
          <w:lang w:val="es-ES"/>
        </w:rPr>
        <w:t xml:space="preserve">, en su contenido habitual en redes sociales. La mecánica estará vigente durante 8 semanas, a partir del 3 de setiembre de 2021, con un total de 8 </w:t>
      </w:r>
      <w:proofErr w:type="spellStart"/>
      <w:r w:rsidRPr="009F4678">
        <w:rPr>
          <w:rStyle w:val="Ninguno"/>
          <w:rFonts w:ascii="Courier New" w:eastAsia="Arial Unicode MS" w:hAnsi="Courier New" w:cs="Courier New"/>
          <w:color w:val="000000" w:themeColor="text1"/>
          <w:sz w:val="22"/>
          <w:szCs w:val="22"/>
          <w:lang w:val="es-ES"/>
        </w:rPr>
        <w:t>posteos</w:t>
      </w:r>
      <w:proofErr w:type="spellEnd"/>
      <w:r w:rsidRPr="009F4678">
        <w:rPr>
          <w:rStyle w:val="Ninguno"/>
          <w:rFonts w:ascii="Courier New" w:eastAsia="Arial Unicode MS" w:hAnsi="Courier New" w:cs="Courier New"/>
          <w:color w:val="000000" w:themeColor="text1"/>
          <w:sz w:val="22"/>
          <w:szCs w:val="22"/>
          <w:lang w:val="es-ES"/>
        </w:rPr>
        <w:t xml:space="preserve"> en Facebook.</w:t>
      </w:r>
    </w:p>
    <w:p w14:paraId="0EE1FEE8" w14:textId="77777777" w:rsidR="009F4678" w:rsidRPr="009F4678" w:rsidRDefault="009F4678" w:rsidP="009F4678">
      <w:pPr>
        <w:pStyle w:val="CuerpoA"/>
        <w:jc w:val="both"/>
        <w:rPr>
          <w:rStyle w:val="Ninguno"/>
          <w:rFonts w:ascii="Courier New" w:eastAsia="Arial Unicode MS" w:hAnsi="Courier New" w:cs="Courier New"/>
          <w:color w:val="000000" w:themeColor="text1"/>
          <w:sz w:val="22"/>
          <w:szCs w:val="22"/>
          <w:lang w:val="es-ES"/>
        </w:rPr>
      </w:pPr>
    </w:p>
    <w:p w14:paraId="0EFCC1CF" w14:textId="77777777" w:rsidR="009F4678" w:rsidRPr="009F4678" w:rsidRDefault="009F4678" w:rsidP="009F4678">
      <w:pPr>
        <w:pStyle w:val="CuerpoA"/>
        <w:jc w:val="both"/>
        <w:rPr>
          <w:rStyle w:val="Ninguno"/>
          <w:rFonts w:ascii="Courier New" w:eastAsia="Arial Unicode MS"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 xml:space="preserve">Se publicará un posteo cada viernes en el muro de Facebook de </w:t>
      </w:r>
      <w:proofErr w:type="spellStart"/>
      <w:r w:rsidRPr="009F4678">
        <w:rPr>
          <w:rStyle w:val="Ninguno"/>
          <w:rFonts w:ascii="Courier New" w:eastAsia="Arial Unicode MS" w:hAnsi="Courier New" w:cs="Courier New"/>
          <w:color w:val="000000" w:themeColor="text1"/>
          <w:sz w:val="22"/>
          <w:szCs w:val="22"/>
          <w:lang w:val="es-ES"/>
        </w:rPr>
        <w:t>Numar</w:t>
      </w:r>
      <w:proofErr w:type="spellEnd"/>
      <w:r w:rsidRPr="009F4678">
        <w:rPr>
          <w:rStyle w:val="Ninguno"/>
          <w:rFonts w:ascii="Courier New" w:eastAsia="Arial Unicode MS" w:hAnsi="Courier New" w:cs="Courier New"/>
          <w:color w:val="000000" w:themeColor="text1"/>
          <w:sz w:val="22"/>
          <w:szCs w:val="22"/>
          <w:lang w:val="es-ES"/>
        </w:rPr>
        <w:t>, en el cual los participantes deberán comentar en el posteo dónde está ubicada la barrita dorada. Las fechas de publicación serán:</w:t>
      </w:r>
    </w:p>
    <w:p w14:paraId="11A3DD2C" w14:textId="77777777" w:rsidR="009F4678" w:rsidRPr="009F4678" w:rsidRDefault="009F4678" w:rsidP="009F4678">
      <w:pPr>
        <w:pStyle w:val="CuerpoA"/>
        <w:jc w:val="both"/>
        <w:rPr>
          <w:rStyle w:val="Ninguno"/>
          <w:rFonts w:ascii="Courier New" w:eastAsia="Arial Unicode MS" w:hAnsi="Courier New" w:cs="Courier New"/>
          <w:color w:val="000000" w:themeColor="text1"/>
          <w:sz w:val="22"/>
          <w:szCs w:val="22"/>
          <w:lang w:val="es-ES"/>
        </w:rPr>
      </w:pPr>
    </w:p>
    <w:p w14:paraId="2AB03608" w14:textId="77777777" w:rsidR="00E71FB3" w:rsidRPr="00E71FB3" w:rsidRDefault="00E71FB3" w:rsidP="00E71FB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Style w:val="Ninguno"/>
          <w:rFonts w:ascii="Courier New" w:hAnsi="Courier New" w:cs="Courier New"/>
          <w:color w:val="000000" w:themeColor="text1"/>
          <w:sz w:val="22"/>
          <w:szCs w:val="22"/>
          <w:u w:color="000000"/>
          <w:lang w:val="es-ES"/>
          <w14:textOutline w14:w="12700" w14:cap="flat" w14:cmpd="sng" w14:algn="ctr">
            <w14:noFill/>
            <w14:prstDash w14:val="solid"/>
            <w14:miter w14:lim="400000"/>
          </w14:textOutline>
        </w:rPr>
      </w:pPr>
      <w:r w:rsidRPr="00E71FB3">
        <w:rPr>
          <w:rStyle w:val="Ninguno"/>
          <w:rFonts w:ascii="Courier New" w:hAnsi="Courier New" w:cs="Courier New"/>
          <w:color w:val="000000" w:themeColor="text1"/>
          <w:sz w:val="22"/>
          <w:szCs w:val="22"/>
          <w:u w:color="000000"/>
          <w:lang w:val="es-ES"/>
          <w14:textOutline w14:w="12700" w14:cap="flat" w14:cmpd="sng" w14:algn="ctr">
            <w14:noFill/>
            <w14:prstDash w14:val="solid"/>
            <w14:miter w14:lim="400000"/>
          </w14:textOutline>
        </w:rPr>
        <w:t>Viernes 3 setiembre</w:t>
      </w:r>
    </w:p>
    <w:p w14:paraId="4515A799" w14:textId="77777777" w:rsidR="00E71FB3" w:rsidRPr="00E71FB3" w:rsidRDefault="00E71FB3" w:rsidP="00E71FB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Style w:val="Ninguno"/>
          <w:rFonts w:ascii="Courier New" w:hAnsi="Courier New" w:cs="Courier New"/>
          <w:color w:val="000000" w:themeColor="text1"/>
          <w:sz w:val="22"/>
          <w:szCs w:val="22"/>
          <w:u w:color="000000"/>
          <w:lang w:val="es-ES"/>
          <w14:textOutline w14:w="12700" w14:cap="flat" w14:cmpd="sng" w14:algn="ctr">
            <w14:noFill/>
            <w14:prstDash w14:val="solid"/>
            <w14:miter w14:lim="400000"/>
          </w14:textOutline>
        </w:rPr>
      </w:pPr>
      <w:r w:rsidRPr="00E71FB3">
        <w:rPr>
          <w:rStyle w:val="Ninguno"/>
          <w:rFonts w:ascii="Courier New" w:hAnsi="Courier New" w:cs="Courier New"/>
          <w:color w:val="000000" w:themeColor="text1"/>
          <w:sz w:val="22"/>
          <w:szCs w:val="22"/>
          <w:u w:color="000000"/>
          <w:lang w:val="es-ES"/>
          <w14:textOutline w14:w="12700" w14:cap="flat" w14:cmpd="sng" w14:algn="ctr">
            <w14:noFill/>
            <w14:prstDash w14:val="solid"/>
            <w14:miter w14:lim="400000"/>
          </w14:textOutline>
        </w:rPr>
        <w:t>Viernes 10 de setiembre</w:t>
      </w:r>
    </w:p>
    <w:p w14:paraId="6ACB787D" w14:textId="77777777" w:rsidR="00E71FB3" w:rsidRPr="00E71FB3" w:rsidRDefault="00E71FB3" w:rsidP="00E71FB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Style w:val="Ninguno"/>
          <w:rFonts w:ascii="Courier New" w:hAnsi="Courier New" w:cs="Courier New"/>
          <w:color w:val="000000" w:themeColor="text1"/>
          <w:sz w:val="22"/>
          <w:szCs w:val="22"/>
          <w:u w:color="000000"/>
          <w:lang w:val="es-ES"/>
          <w14:textOutline w14:w="12700" w14:cap="flat" w14:cmpd="sng" w14:algn="ctr">
            <w14:noFill/>
            <w14:prstDash w14:val="solid"/>
            <w14:miter w14:lim="400000"/>
          </w14:textOutline>
        </w:rPr>
      </w:pPr>
      <w:r w:rsidRPr="00E71FB3">
        <w:rPr>
          <w:rStyle w:val="Ninguno"/>
          <w:rFonts w:ascii="Courier New" w:hAnsi="Courier New" w:cs="Courier New"/>
          <w:color w:val="000000" w:themeColor="text1"/>
          <w:sz w:val="22"/>
          <w:szCs w:val="22"/>
          <w:u w:color="000000"/>
          <w:lang w:val="es-ES"/>
          <w14:textOutline w14:w="12700" w14:cap="flat" w14:cmpd="sng" w14:algn="ctr">
            <w14:noFill/>
            <w14:prstDash w14:val="solid"/>
            <w14:miter w14:lim="400000"/>
          </w14:textOutline>
        </w:rPr>
        <w:t>Viernes 17 de setiembre</w:t>
      </w:r>
    </w:p>
    <w:p w14:paraId="1ADA406F" w14:textId="77777777" w:rsidR="00E71FB3" w:rsidRPr="00E71FB3" w:rsidRDefault="00E71FB3" w:rsidP="00E71FB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Style w:val="Ninguno"/>
          <w:rFonts w:ascii="Courier New" w:hAnsi="Courier New" w:cs="Courier New"/>
          <w:color w:val="000000" w:themeColor="text1"/>
          <w:sz w:val="22"/>
          <w:szCs w:val="22"/>
          <w:u w:color="000000"/>
          <w:lang w:val="es-ES"/>
          <w14:textOutline w14:w="12700" w14:cap="flat" w14:cmpd="sng" w14:algn="ctr">
            <w14:noFill/>
            <w14:prstDash w14:val="solid"/>
            <w14:miter w14:lim="400000"/>
          </w14:textOutline>
        </w:rPr>
      </w:pPr>
      <w:r w:rsidRPr="00E71FB3">
        <w:rPr>
          <w:rStyle w:val="Ninguno"/>
          <w:rFonts w:ascii="Courier New" w:hAnsi="Courier New" w:cs="Courier New"/>
          <w:color w:val="000000" w:themeColor="text1"/>
          <w:sz w:val="22"/>
          <w:szCs w:val="22"/>
          <w:u w:color="000000"/>
          <w:lang w:val="es-ES"/>
          <w14:textOutline w14:w="12700" w14:cap="flat" w14:cmpd="sng" w14:algn="ctr">
            <w14:noFill/>
            <w14:prstDash w14:val="solid"/>
            <w14:miter w14:lim="400000"/>
          </w14:textOutline>
        </w:rPr>
        <w:t>Viernes 24 de setiembre</w:t>
      </w:r>
    </w:p>
    <w:p w14:paraId="41E6A0E4" w14:textId="77777777" w:rsidR="00E71FB3" w:rsidRPr="00E71FB3" w:rsidRDefault="00E71FB3" w:rsidP="00E71FB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Style w:val="Ninguno"/>
          <w:rFonts w:ascii="Courier New" w:hAnsi="Courier New" w:cs="Courier New"/>
          <w:color w:val="000000" w:themeColor="text1"/>
          <w:sz w:val="22"/>
          <w:szCs w:val="22"/>
          <w:u w:color="000000"/>
          <w:lang w:val="es-ES"/>
          <w14:textOutline w14:w="12700" w14:cap="flat" w14:cmpd="sng" w14:algn="ctr">
            <w14:noFill/>
            <w14:prstDash w14:val="solid"/>
            <w14:miter w14:lim="400000"/>
          </w14:textOutline>
        </w:rPr>
      </w:pPr>
      <w:r w:rsidRPr="00E71FB3">
        <w:rPr>
          <w:rStyle w:val="Ninguno"/>
          <w:rFonts w:ascii="Courier New" w:hAnsi="Courier New" w:cs="Courier New"/>
          <w:color w:val="000000" w:themeColor="text1"/>
          <w:sz w:val="22"/>
          <w:szCs w:val="22"/>
          <w:u w:color="000000"/>
          <w:lang w:val="es-ES"/>
          <w14:textOutline w14:w="12700" w14:cap="flat" w14:cmpd="sng" w14:algn="ctr">
            <w14:noFill/>
            <w14:prstDash w14:val="solid"/>
            <w14:miter w14:lim="400000"/>
          </w14:textOutline>
        </w:rPr>
        <w:t>Viernes 1 de octubre</w:t>
      </w:r>
    </w:p>
    <w:p w14:paraId="47B71801" w14:textId="77777777" w:rsidR="00E71FB3" w:rsidRPr="00E71FB3" w:rsidRDefault="00E71FB3" w:rsidP="00E71FB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Style w:val="Ninguno"/>
          <w:rFonts w:ascii="Courier New" w:hAnsi="Courier New" w:cs="Courier New"/>
          <w:color w:val="000000" w:themeColor="text1"/>
          <w:sz w:val="22"/>
          <w:szCs w:val="22"/>
          <w:u w:color="000000"/>
          <w:lang w:val="es-ES"/>
          <w14:textOutline w14:w="12700" w14:cap="flat" w14:cmpd="sng" w14:algn="ctr">
            <w14:noFill/>
            <w14:prstDash w14:val="solid"/>
            <w14:miter w14:lim="400000"/>
          </w14:textOutline>
        </w:rPr>
      </w:pPr>
      <w:r w:rsidRPr="00E71FB3">
        <w:rPr>
          <w:rStyle w:val="Ninguno"/>
          <w:rFonts w:ascii="Courier New" w:hAnsi="Courier New" w:cs="Courier New"/>
          <w:color w:val="000000" w:themeColor="text1"/>
          <w:sz w:val="22"/>
          <w:szCs w:val="22"/>
          <w:u w:color="000000"/>
          <w:lang w:val="es-ES"/>
          <w14:textOutline w14:w="12700" w14:cap="flat" w14:cmpd="sng" w14:algn="ctr">
            <w14:noFill/>
            <w14:prstDash w14:val="solid"/>
            <w14:miter w14:lim="400000"/>
          </w14:textOutline>
        </w:rPr>
        <w:t>Viernes 8 de octubre</w:t>
      </w:r>
    </w:p>
    <w:p w14:paraId="5620BBA6" w14:textId="77777777" w:rsidR="00E71FB3" w:rsidRPr="00E71FB3" w:rsidRDefault="00E71FB3" w:rsidP="00E71FB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Style w:val="Ninguno"/>
          <w:rFonts w:ascii="Courier New" w:hAnsi="Courier New" w:cs="Courier New"/>
          <w:color w:val="000000" w:themeColor="text1"/>
          <w:sz w:val="22"/>
          <w:szCs w:val="22"/>
          <w:u w:color="000000"/>
          <w:lang w:val="es-ES"/>
          <w14:textOutline w14:w="12700" w14:cap="flat" w14:cmpd="sng" w14:algn="ctr">
            <w14:noFill/>
            <w14:prstDash w14:val="solid"/>
            <w14:miter w14:lim="400000"/>
          </w14:textOutline>
        </w:rPr>
      </w:pPr>
      <w:r w:rsidRPr="00E71FB3">
        <w:rPr>
          <w:rStyle w:val="Ninguno"/>
          <w:rFonts w:ascii="Courier New" w:hAnsi="Courier New" w:cs="Courier New"/>
          <w:color w:val="000000" w:themeColor="text1"/>
          <w:sz w:val="22"/>
          <w:szCs w:val="22"/>
          <w:u w:color="000000"/>
          <w:lang w:val="es-ES"/>
          <w14:textOutline w14:w="12700" w14:cap="flat" w14:cmpd="sng" w14:algn="ctr">
            <w14:noFill/>
            <w14:prstDash w14:val="solid"/>
            <w14:miter w14:lim="400000"/>
          </w14:textOutline>
        </w:rPr>
        <w:t>Viernes 15 de octubre</w:t>
      </w:r>
    </w:p>
    <w:p w14:paraId="40CBAE9D" w14:textId="77777777" w:rsidR="00E71FB3" w:rsidRPr="00E71FB3" w:rsidRDefault="00E71FB3" w:rsidP="00E71FB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Style w:val="Ninguno"/>
          <w:rFonts w:ascii="Courier New" w:hAnsi="Courier New" w:cs="Courier New"/>
          <w:color w:val="000000" w:themeColor="text1"/>
          <w:sz w:val="22"/>
          <w:szCs w:val="22"/>
          <w:u w:color="000000"/>
          <w:lang w:val="es-ES"/>
          <w14:textOutline w14:w="12700" w14:cap="flat" w14:cmpd="sng" w14:algn="ctr">
            <w14:noFill/>
            <w14:prstDash w14:val="solid"/>
            <w14:miter w14:lim="400000"/>
          </w14:textOutline>
        </w:rPr>
      </w:pPr>
      <w:r w:rsidRPr="00E71FB3">
        <w:rPr>
          <w:rStyle w:val="Ninguno"/>
          <w:rFonts w:ascii="Courier New" w:hAnsi="Courier New" w:cs="Courier New"/>
          <w:color w:val="000000" w:themeColor="text1"/>
          <w:sz w:val="22"/>
          <w:szCs w:val="22"/>
          <w:u w:color="000000"/>
          <w:lang w:val="es-ES"/>
          <w14:textOutline w14:w="12700" w14:cap="flat" w14:cmpd="sng" w14:algn="ctr">
            <w14:noFill/>
            <w14:prstDash w14:val="solid"/>
            <w14:miter w14:lim="400000"/>
          </w14:textOutline>
        </w:rPr>
        <w:t>Viernes 22 de octubre</w:t>
      </w:r>
    </w:p>
    <w:p w14:paraId="77508B73" w14:textId="77777777" w:rsidR="009F4678" w:rsidRPr="00BA0B63" w:rsidRDefault="009F4678" w:rsidP="009F4678">
      <w:pPr>
        <w:pStyle w:val="CuerpoA"/>
        <w:jc w:val="both"/>
        <w:rPr>
          <w:rStyle w:val="Ninguno"/>
          <w:rFonts w:ascii="Courier New" w:eastAsia="Arial Unicode MS" w:hAnsi="Courier New" w:cs="Courier New"/>
          <w:color w:val="000000" w:themeColor="text1"/>
          <w:sz w:val="22"/>
          <w:szCs w:val="22"/>
          <w:lang w:val="es-CR"/>
        </w:rPr>
      </w:pPr>
    </w:p>
    <w:p w14:paraId="6802A480" w14:textId="6B70AC4C" w:rsidR="009F4678" w:rsidRDefault="009F4678" w:rsidP="009F4678">
      <w:pPr>
        <w:pStyle w:val="CuerpoA"/>
        <w:jc w:val="both"/>
        <w:rPr>
          <w:rStyle w:val="Ninguno"/>
          <w:rFonts w:ascii="Courier New" w:eastAsia="Arial Unicode MS"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Dentro de los participantes que acierten se sacaran una serie de 63 ganadores al azar por semana. En total serán 504 ganadores, distribuidos a lo largo de cada semana donde la promoción se encuentre vigente.</w:t>
      </w:r>
    </w:p>
    <w:p w14:paraId="5C8ED206" w14:textId="6E1C181A" w:rsidR="00E71FB3" w:rsidRDefault="00E71FB3" w:rsidP="009F4678">
      <w:pPr>
        <w:pStyle w:val="CuerpoA"/>
        <w:jc w:val="both"/>
        <w:rPr>
          <w:rStyle w:val="Ninguno"/>
          <w:rFonts w:ascii="Courier New" w:eastAsia="Arial Unicode MS" w:hAnsi="Courier New" w:cs="Courier New"/>
          <w:color w:val="000000" w:themeColor="text1"/>
          <w:sz w:val="22"/>
          <w:szCs w:val="22"/>
          <w:lang w:val="es-ES"/>
        </w:rPr>
      </w:pPr>
    </w:p>
    <w:p w14:paraId="2C7BEDF6" w14:textId="2BA84CE4" w:rsidR="00E71FB3" w:rsidRPr="00E71FB3" w:rsidRDefault="00E71FB3" w:rsidP="00E71FB3">
      <w:pPr>
        <w:pStyle w:val="CuerpoA"/>
        <w:jc w:val="both"/>
        <w:rPr>
          <w:rStyle w:val="Ninguno"/>
          <w:lang w:val="es-ES"/>
        </w:rPr>
      </w:pPr>
      <w:r>
        <w:rPr>
          <w:rStyle w:val="Ninguno"/>
          <w:rFonts w:ascii="Courier New" w:eastAsia="Arial Unicode MS" w:hAnsi="Courier New" w:cs="Courier New"/>
          <w:color w:val="000000" w:themeColor="text1"/>
          <w:sz w:val="22"/>
          <w:szCs w:val="22"/>
          <w:lang w:val="es-ES"/>
        </w:rPr>
        <w:t xml:space="preserve">Los respectivos ganadores se sacarán el </w:t>
      </w:r>
      <w:r w:rsidRPr="00E71FB3">
        <w:rPr>
          <w:rStyle w:val="Ninguno"/>
          <w:rFonts w:ascii="Courier New" w:eastAsia="Arial Unicode MS" w:hAnsi="Courier New" w:cs="Courier New"/>
          <w:color w:val="000000" w:themeColor="text1"/>
          <w:sz w:val="22"/>
          <w:szCs w:val="22"/>
          <w:lang w:val="es-ES"/>
        </w:rPr>
        <w:t>viernes siguiente a cada fecha de publicación, respectivamente las siguientes:</w:t>
      </w:r>
    </w:p>
    <w:p w14:paraId="2964C737" w14:textId="77777777" w:rsidR="00E71FB3" w:rsidRPr="00E71FB3" w:rsidRDefault="00E71FB3" w:rsidP="00E71FB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Style w:val="Ninguno"/>
          <w:rFonts w:ascii="Courier New" w:hAnsi="Courier New" w:cs="Courier New"/>
          <w:color w:val="000000" w:themeColor="text1"/>
          <w:sz w:val="22"/>
          <w:szCs w:val="22"/>
          <w:u w:color="000000"/>
          <w:lang w:val="es-ES"/>
          <w14:textOutline w14:w="12700" w14:cap="flat" w14:cmpd="sng" w14:algn="ctr">
            <w14:noFill/>
            <w14:prstDash w14:val="solid"/>
            <w14:miter w14:lim="400000"/>
          </w14:textOutline>
        </w:rPr>
      </w:pPr>
      <w:r w:rsidRPr="00E71FB3">
        <w:rPr>
          <w:rStyle w:val="Ninguno"/>
          <w:rFonts w:ascii="Courier New" w:hAnsi="Courier New" w:cs="Courier New"/>
          <w:color w:val="000000" w:themeColor="text1"/>
          <w:sz w:val="22"/>
          <w:szCs w:val="22"/>
          <w:u w:color="000000"/>
          <w:lang w:val="es-ES"/>
          <w14:textOutline w14:w="12700" w14:cap="flat" w14:cmpd="sng" w14:algn="ctr">
            <w14:noFill/>
            <w14:prstDash w14:val="solid"/>
            <w14:miter w14:lim="400000"/>
          </w14:textOutline>
        </w:rPr>
        <w:t>Viernes 10 setiembre</w:t>
      </w:r>
    </w:p>
    <w:p w14:paraId="1A3B6273" w14:textId="77777777" w:rsidR="00E71FB3" w:rsidRPr="00E71FB3" w:rsidRDefault="00E71FB3" w:rsidP="00E71FB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Style w:val="Ninguno"/>
          <w:rFonts w:ascii="Courier New" w:hAnsi="Courier New" w:cs="Courier New"/>
          <w:color w:val="000000" w:themeColor="text1"/>
          <w:sz w:val="22"/>
          <w:szCs w:val="22"/>
          <w:u w:color="000000"/>
          <w:lang w:val="es-ES"/>
          <w14:textOutline w14:w="12700" w14:cap="flat" w14:cmpd="sng" w14:algn="ctr">
            <w14:noFill/>
            <w14:prstDash w14:val="solid"/>
            <w14:miter w14:lim="400000"/>
          </w14:textOutline>
        </w:rPr>
      </w:pPr>
      <w:r w:rsidRPr="00E71FB3">
        <w:rPr>
          <w:rStyle w:val="Ninguno"/>
          <w:rFonts w:ascii="Courier New" w:hAnsi="Courier New" w:cs="Courier New"/>
          <w:color w:val="000000" w:themeColor="text1"/>
          <w:sz w:val="22"/>
          <w:szCs w:val="22"/>
          <w:u w:color="000000"/>
          <w:lang w:val="es-ES"/>
          <w14:textOutline w14:w="12700" w14:cap="flat" w14:cmpd="sng" w14:algn="ctr">
            <w14:noFill/>
            <w14:prstDash w14:val="solid"/>
            <w14:miter w14:lim="400000"/>
          </w14:textOutline>
        </w:rPr>
        <w:t>Viernes 17 de setiembre</w:t>
      </w:r>
    </w:p>
    <w:p w14:paraId="733C849B" w14:textId="77777777" w:rsidR="00E71FB3" w:rsidRPr="00E71FB3" w:rsidRDefault="00E71FB3" w:rsidP="00E71FB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Style w:val="Ninguno"/>
          <w:rFonts w:ascii="Courier New" w:hAnsi="Courier New" w:cs="Courier New"/>
          <w:color w:val="000000" w:themeColor="text1"/>
          <w:sz w:val="22"/>
          <w:szCs w:val="22"/>
          <w:u w:color="000000"/>
          <w:lang w:val="es-ES"/>
          <w14:textOutline w14:w="12700" w14:cap="flat" w14:cmpd="sng" w14:algn="ctr">
            <w14:noFill/>
            <w14:prstDash w14:val="solid"/>
            <w14:miter w14:lim="400000"/>
          </w14:textOutline>
        </w:rPr>
      </w:pPr>
      <w:r w:rsidRPr="00E71FB3">
        <w:rPr>
          <w:rStyle w:val="Ninguno"/>
          <w:rFonts w:ascii="Courier New" w:hAnsi="Courier New" w:cs="Courier New"/>
          <w:color w:val="000000" w:themeColor="text1"/>
          <w:sz w:val="22"/>
          <w:szCs w:val="22"/>
          <w:u w:color="000000"/>
          <w:lang w:val="es-ES"/>
          <w14:textOutline w14:w="12700" w14:cap="flat" w14:cmpd="sng" w14:algn="ctr">
            <w14:noFill/>
            <w14:prstDash w14:val="solid"/>
            <w14:miter w14:lim="400000"/>
          </w14:textOutline>
        </w:rPr>
        <w:t>Viernes 24 de setiembre</w:t>
      </w:r>
    </w:p>
    <w:p w14:paraId="73B81C4D" w14:textId="77777777" w:rsidR="00E71FB3" w:rsidRPr="00E71FB3" w:rsidRDefault="00E71FB3" w:rsidP="00E71FB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Style w:val="Ninguno"/>
          <w:rFonts w:ascii="Courier New" w:hAnsi="Courier New" w:cs="Courier New"/>
          <w:color w:val="000000" w:themeColor="text1"/>
          <w:sz w:val="22"/>
          <w:szCs w:val="22"/>
          <w:u w:color="000000"/>
          <w:lang w:val="es-ES"/>
          <w14:textOutline w14:w="12700" w14:cap="flat" w14:cmpd="sng" w14:algn="ctr">
            <w14:noFill/>
            <w14:prstDash w14:val="solid"/>
            <w14:miter w14:lim="400000"/>
          </w14:textOutline>
        </w:rPr>
      </w:pPr>
      <w:r w:rsidRPr="00E71FB3">
        <w:rPr>
          <w:rStyle w:val="Ninguno"/>
          <w:rFonts w:ascii="Courier New" w:hAnsi="Courier New" w:cs="Courier New"/>
          <w:color w:val="000000" w:themeColor="text1"/>
          <w:sz w:val="22"/>
          <w:szCs w:val="22"/>
          <w:u w:color="000000"/>
          <w:lang w:val="es-ES"/>
          <w14:textOutline w14:w="12700" w14:cap="flat" w14:cmpd="sng" w14:algn="ctr">
            <w14:noFill/>
            <w14:prstDash w14:val="solid"/>
            <w14:miter w14:lim="400000"/>
          </w14:textOutline>
        </w:rPr>
        <w:t>Viernes 1 octubre</w:t>
      </w:r>
    </w:p>
    <w:p w14:paraId="7922A8AF" w14:textId="77777777" w:rsidR="00E71FB3" w:rsidRPr="00E71FB3" w:rsidRDefault="00E71FB3" w:rsidP="00E71FB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Style w:val="Ninguno"/>
          <w:rFonts w:ascii="Courier New" w:hAnsi="Courier New" w:cs="Courier New"/>
          <w:color w:val="000000" w:themeColor="text1"/>
          <w:sz w:val="22"/>
          <w:szCs w:val="22"/>
          <w:u w:color="000000"/>
          <w:lang w:val="es-ES"/>
          <w14:textOutline w14:w="12700" w14:cap="flat" w14:cmpd="sng" w14:algn="ctr">
            <w14:noFill/>
            <w14:prstDash w14:val="solid"/>
            <w14:miter w14:lim="400000"/>
          </w14:textOutline>
        </w:rPr>
      </w:pPr>
      <w:r w:rsidRPr="00E71FB3">
        <w:rPr>
          <w:rStyle w:val="Ninguno"/>
          <w:rFonts w:ascii="Courier New" w:hAnsi="Courier New" w:cs="Courier New"/>
          <w:color w:val="000000" w:themeColor="text1"/>
          <w:sz w:val="22"/>
          <w:szCs w:val="22"/>
          <w:u w:color="000000"/>
          <w:lang w:val="es-ES"/>
          <w14:textOutline w14:w="12700" w14:cap="flat" w14:cmpd="sng" w14:algn="ctr">
            <w14:noFill/>
            <w14:prstDash w14:val="solid"/>
            <w14:miter w14:lim="400000"/>
          </w14:textOutline>
        </w:rPr>
        <w:t>Viernes 8 de octubre</w:t>
      </w:r>
    </w:p>
    <w:p w14:paraId="41AE4560" w14:textId="77777777" w:rsidR="00E71FB3" w:rsidRPr="00E71FB3" w:rsidRDefault="00E71FB3" w:rsidP="00E71FB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Style w:val="Ninguno"/>
          <w:rFonts w:ascii="Courier New" w:hAnsi="Courier New" w:cs="Courier New"/>
          <w:color w:val="000000" w:themeColor="text1"/>
          <w:sz w:val="22"/>
          <w:szCs w:val="22"/>
          <w:u w:color="000000"/>
          <w:lang w:val="es-ES"/>
          <w14:textOutline w14:w="12700" w14:cap="flat" w14:cmpd="sng" w14:algn="ctr">
            <w14:noFill/>
            <w14:prstDash w14:val="solid"/>
            <w14:miter w14:lim="400000"/>
          </w14:textOutline>
        </w:rPr>
      </w:pPr>
      <w:r w:rsidRPr="00E71FB3">
        <w:rPr>
          <w:rStyle w:val="Ninguno"/>
          <w:rFonts w:ascii="Courier New" w:hAnsi="Courier New" w:cs="Courier New"/>
          <w:color w:val="000000" w:themeColor="text1"/>
          <w:sz w:val="22"/>
          <w:szCs w:val="22"/>
          <w:u w:color="000000"/>
          <w:lang w:val="es-ES"/>
          <w14:textOutline w14:w="12700" w14:cap="flat" w14:cmpd="sng" w14:algn="ctr">
            <w14:noFill/>
            <w14:prstDash w14:val="solid"/>
            <w14:miter w14:lim="400000"/>
          </w14:textOutline>
        </w:rPr>
        <w:t>Viernes 15 de octubre</w:t>
      </w:r>
    </w:p>
    <w:p w14:paraId="55A83AD5" w14:textId="77777777" w:rsidR="00E71FB3" w:rsidRPr="00E71FB3" w:rsidRDefault="00E71FB3" w:rsidP="00E71FB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Style w:val="Ninguno"/>
          <w:rFonts w:ascii="Courier New" w:hAnsi="Courier New" w:cs="Courier New"/>
          <w:color w:val="000000" w:themeColor="text1"/>
          <w:sz w:val="22"/>
          <w:szCs w:val="22"/>
          <w:u w:color="000000"/>
          <w:lang w:val="es-ES"/>
          <w14:textOutline w14:w="12700" w14:cap="flat" w14:cmpd="sng" w14:algn="ctr">
            <w14:noFill/>
            <w14:prstDash w14:val="solid"/>
            <w14:miter w14:lim="400000"/>
          </w14:textOutline>
        </w:rPr>
      </w:pPr>
      <w:r w:rsidRPr="00E71FB3">
        <w:rPr>
          <w:rStyle w:val="Ninguno"/>
          <w:rFonts w:ascii="Courier New" w:hAnsi="Courier New" w:cs="Courier New"/>
          <w:color w:val="000000" w:themeColor="text1"/>
          <w:sz w:val="22"/>
          <w:szCs w:val="22"/>
          <w:u w:color="000000"/>
          <w:lang w:val="es-ES"/>
          <w14:textOutline w14:w="12700" w14:cap="flat" w14:cmpd="sng" w14:algn="ctr">
            <w14:noFill/>
            <w14:prstDash w14:val="solid"/>
            <w14:miter w14:lim="400000"/>
          </w14:textOutline>
        </w:rPr>
        <w:t>Viernes 22 de octubre</w:t>
      </w:r>
    </w:p>
    <w:p w14:paraId="7B9865F5" w14:textId="442A1056" w:rsidR="00E71FB3" w:rsidRPr="00E71FB3" w:rsidRDefault="00E71FB3" w:rsidP="00E71FB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Style w:val="Ninguno"/>
          <w:rFonts w:ascii="Courier New" w:hAnsi="Courier New" w:cs="Courier New"/>
          <w:color w:val="000000" w:themeColor="text1"/>
          <w:sz w:val="22"/>
          <w:szCs w:val="22"/>
          <w:u w:color="000000"/>
          <w:lang w:val="es-ES"/>
          <w14:textOutline w14:w="12700" w14:cap="flat" w14:cmpd="sng" w14:algn="ctr">
            <w14:noFill/>
            <w14:prstDash w14:val="solid"/>
            <w14:miter w14:lim="400000"/>
          </w14:textOutline>
        </w:rPr>
      </w:pPr>
      <w:r w:rsidRPr="00E71FB3">
        <w:rPr>
          <w:rStyle w:val="Ninguno"/>
          <w:rFonts w:ascii="Courier New" w:hAnsi="Courier New" w:cs="Courier New"/>
          <w:color w:val="000000" w:themeColor="text1"/>
          <w:sz w:val="22"/>
          <w:szCs w:val="22"/>
          <w:u w:color="000000"/>
          <w:lang w:val="es-ES"/>
          <w14:textOutline w14:w="12700" w14:cap="flat" w14:cmpd="sng" w14:algn="ctr">
            <w14:noFill/>
            <w14:prstDash w14:val="solid"/>
            <w14:miter w14:lim="400000"/>
          </w14:textOutline>
        </w:rPr>
        <w:t>Viernes 29 de octubre</w:t>
      </w:r>
    </w:p>
    <w:p w14:paraId="486DBEA8" w14:textId="77777777" w:rsidR="009F4678" w:rsidRPr="009F4678" w:rsidRDefault="009F4678" w:rsidP="009F4678">
      <w:pPr>
        <w:pStyle w:val="CuerpoA"/>
        <w:jc w:val="both"/>
        <w:rPr>
          <w:rStyle w:val="Ninguno"/>
          <w:rFonts w:ascii="Courier New" w:eastAsia="Arial Unicode MS" w:hAnsi="Courier New" w:cs="Courier New"/>
          <w:color w:val="000000" w:themeColor="text1"/>
          <w:sz w:val="22"/>
          <w:szCs w:val="22"/>
          <w:lang w:val="es-ES"/>
        </w:rPr>
      </w:pPr>
    </w:p>
    <w:p w14:paraId="35380C0C" w14:textId="77777777" w:rsidR="009F4678" w:rsidRPr="009F4678" w:rsidRDefault="009F4678" w:rsidP="009F4678">
      <w:pPr>
        <w:pStyle w:val="CuerpoA"/>
        <w:jc w:val="both"/>
        <w:rPr>
          <w:rStyle w:val="Ninguno"/>
          <w:rFonts w:ascii="Courier New" w:eastAsia="Arial Unicode MS"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 xml:space="preserve">Se entregarán una serie de premios alusivos a los 70 años de </w:t>
      </w:r>
      <w:proofErr w:type="spellStart"/>
      <w:r w:rsidRPr="009F4678">
        <w:rPr>
          <w:rStyle w:val="Ninguno"/>
          <w:rFonts w:ascii="Courier New" w:eastAsia="Arial Unicode MS" w:hAnsi="Courier New" w:cs="Courier New"/>
          <w:color w:val="000000" w:themeColor="text1"/>
          <w:sz w:val="22"/>
          <w:szCs w:val="22"/>
          <w:lang w:val="es-ES"/>
        </w:rPr>
        <w:t>Numar</w:t>
      </w:r>
      <w:proofErr w:type="spellEnd"/>
      <w:r w:rsidRPr="009F4678">
        <w:rPr>
          <w:rStyle w:val="Ninguno"/>
          <w:rFonts w:ascii="Courier New" w:eastAsia="Arial Unicode MS" w:hAnsi="Courier New" w:cs="Courier New"/>
          <w:color w:val="000000" w:themeColor="text1"/>
          <w:sz w:val="22"/>
          <w:szCs w:val="22"/>
          <w:lang w:val="es-ES"/>
        </w:rPr>
        <w:t xml:space="preserve"> como premios a esta dinámica digital. Los premios serán:</w:t>
      </w:r>
    </w:p>
    <w:p w14:paraId="4232FA1B" w14:textId="77777777" w:rsidR="009F4678" w:rsidRPr="009F4678" w:rsidRDefault="009F4678" w:rsidP="009F4678">
      <w:pPr>
        <w:pStyle w:val="CuerpoA"/>
        <w:jc w:val="both"/>
        <w:rPr>
          <w:rStyle w:val="Ninguno"/>
          <w:rFonts w:ascii="Courier New" w:eastAsia="Arial Unicode MS" w:hAnsi="Courier New" w:cs="Courier New"/>
          <w:color w:val="000000" w:themeColor="text1"/>
          <w:sz w:val="22"/>
          <w:szCs w:val="22"/>
          <w:lang w:val="es-ES"/>
        </w:rPr>
      </w:pPr>
    </w:p>
    <w:p w14:paraId="38B1BE2B" w14:textId="77777777" w:rsidR="009F4678" w:rsidRPr="009F4678" w:rsidRDefault="009F4678" w:rsidP="009F4678">
      <w:pPr>
        <w:pStyle w:val="CuerpoA"/>
        <w:numPr>
          <w:ilvl w:val="0"/>
          <w:numId w:val="6"/>
        </w:numPr>
        <w:jc w:val="both"/>
        <w:rPr>
          <w:rStyle w:val="Ninguno"/>
          <w:rFonts w:ascii="Courier New" w:eastAsia="Arial Unicode MS"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100 unidades de Combo Tabla Bambú No. 1.</w:t>
      </w:r>
    </w:p>
    <w:p w14:paraId="15D941BA" w14:textId="77777777" w:rsidR="009F4678" w:rsidRPr="009F4678" w:rsidRDefault="009F4678" w:rsidP="009F4678">
      <w:pPr>
        <w:pStyle w:val="CuerpoA"/>
        <w:numPr>
          <w:ilvl w:val="0"/>
          <w:numId w:val="6"/>
        </w:numPr>
        <w:jc w:val="both"/>
        <w:rPr>
          <w:rStyle w:val="Ninguno"/>
          <w:rFonts w:ascii="Courier New" w:eastAsia="Arial Unicode MS"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 xml:space="preserve">30 unidades de Combo Set de Cuchillos </w:t>
      </w:r>
      <w:proofErr w:type="spellStart"/>
      <w:r w:rsidRPr="009F4678">
        <w:rPr>
          <w:rStyle w:val="Ninguno"/>
          <w:rFonts w:ascii="Courier New" w:eastAsia="Arial Unicode MS" w:hAnsi="Courier New" w:cs="Courier New"/>
          <w:color w:val="000000" w:themeColor="text1"/>
          <w:sz w:val="22"/>
          <w:szCs w:val="22"/>
          <w:lang w:val="es-ES"/>
        </w:rPr>
        <w:t>Baikisier</w:t>
      </w:r>
      <w:proofErr w:type="spellEnd"/>
      <w:r w:rsidRPr="009F4678">
        <w:rPr>
          <w:rStyle w:val="Ninguno"/>
          <w:rFonts w:ascii="Courier New" w:eastAsia="Arial Unicode MS" w:hAnsi="Courier New" w:cs="Courier New"/>
          <w:color w:val="000000" w:themeColor="text1"/>
          <w:sz w:val="22"/>
          <w:szCs w:val="22"/>
          <w:lang w:val="es-ES"/>
        </w:rPr>
        <w:t>.</w:t>
      </w:r>
    </w:p>
    <w:p w14:paraId="4ABB48B2" w14:textId="77777777" w:rsidR="009F4678" w:rsidRPr="009F4678" w:rsidRDefault="009F4678" w:rsidP="009F4678">
      <w:pPr>
        <w:pStyle w:val="CuerpoA"/>
        <w:numPr>
          <w:ilvl w:val="0"/>
          <w:numId w:val="6"/>
        </w:numPr>
        <w:jc w:val="both"/>
        <w:rPr>
          <w:rStyle w:val="Ninguno"/>
          <w:rFonts w:ascii="Courier New" w:eastAsia="Arial Unicode MS"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115 unidades de Combo Tabla y Cubiertos.</w:t>
      </w:r>
    </w:p>
    <w:p w14:paraId="0DE0C37D" w14:textId="77777777" w:rsidR="009F4678" w:rsidRPr="009F4678" w:rsidRDefault="009F4678" w:rsidP="009F4678">
      <w:pPr>
        <w:pStyle w:val="CuerpoA"/>
        <w:numPr>
          <w:ilvl w:val="0"/>
          <w:numId w:val="6"/>
        </w:numPr>
        <w:jc w:val="both"/>
        <w:rPr>
          <w:rStyle w:val="Ninguno"/>
          <w:rFonts w:ascii="Courier New" w:eastAsia="Arial Unicode MS"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100 unidades de Combo Tabla Bambú No. 2.</w:t>
      </w:r>
    </w:p>
    <w:p w14:paraId="02B83854" w14:textId="77777777" w:rsidR="009F4678" w:rsidRPr="009F4678" w:rsidRDefault="009F4678" w:rsidP="009F4678">
      <w:pPr>
        <w:pStyle w:val="CuerpoA"/>
        <w:numPr>
          <w:ilvl w:val="0"/>
          <w:numId w:val="6"/>
        </w:numPr>
        <w:jc w:val="both"/>
        <w:rPr>
          <w:rStyle w:val="Ninguno"/>
          <w:rFonts w:ascii="Courier New" w:eastAsia="Arial Unicode MS"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59 unidades de Combo Manopla y Cubiertos.</w:t>
      </w:r>
    </w:p>
    <w:p w14:paraId="70559E8B" w14:textId="57629972" w:rsidR="009F4678" w:rsidRPr="009F4678" w:rsidRDefault="009F4678" w:rsidP="009F4678">
      <w:pPr>
        <w:pStyle w:val="CuerpoA"/>
        <w:numPr>
          <w:ilvl w:val="0"/>
          <w:numId w:val="6"/>
        </w:numPr>
        <w:jc w:val="both"/>
        <w:rPr>
          <w:rStyle w:val="Ninguno"/>
          <w:rFonts w:ascii="Courier New" w:eastAsia="Arial Unicode MS"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 xml:space="preserve">100 unidades de </w:t>
      </w:r>
      <w:r w:rsidR="008A36E5">
        <w:rPr>
          <w:rStyle w:val="Ninguno"/>
          <w:rFonts w:ascii="Courier New" w:eastAsia="Arial Unicode MS" w:hAnsi="Courier New" w:cs="Courier New"/>
          <w:color w:val="000000" w:themeColor="text1"/>
          <w:sz w:val="22"/>
          <w:szCs w:val="22"/>
          <w:lang w:val="es-ES"/>
        </w:rPr>
        <w:t xml:space="preserve">Combo Tabla Fibra </w:t>
      </w:r>
      <w:proofErr w:type="spellStart"/>
      <w:r w:rsidR="008A36E5">
        <w:rPr>
          <w:rStyle w:val="Ninguno"/>
          <w:rFonts w:ascii="Courier New" w:eastAsia="Arial Unicode MS" w:hAnsi="Courier New" w:cs="Courier New"/>
          <w:color w:val="000000" w:themeColor="text1"/>
          <w:sz w:val="22"/>
          <w:szCs w:val="22"/>
          <w:lang w:val="es-ES"/>
        </w:rPr>
        <w:t>Bambu</w:t>
      </w:r>
      <w:proofErr w:type="spellEnd"/>
      <w:r w:rsidR="008A36E5">
        <w:rPr>
          <w:rStyle w:val="Ninguno"/>
          <w:rFonts w:ascii="Courier New" w:eastAsia="Arial Unicode MS" w:hAnsi="Courier New" w:cs="Courier New"/>
          <w:color w:val="000000" w:themeColor="text1"/>
          <w:sz w:val="22"/>
          <w:szCs w:val="22"/>
          <w:lang w:val="es-ES"/>
        </w:rPr>
        <w:t xml:space="preserve"> y </w:t>
      </w:r>
      <w:proofErr w:type="spellStart"/>
      <w:r w:rsidR="008A36E5">
        <w:rPr>
          <w:rStyle w:val="Ninguno"/>
          <w:rFonts w:ascii="Courier New" w:eastAsia="Arial Unicode MS" w:hAnsi="Courier New" w:cs="Courier New"/>
          <w:color w:val="000000" w:themeColor="text1"/>
          <w:sz w:val="22"/>
          <w:szCs w:val="22"/>
          <w:lang w:val="es-ES"/>
        </w:rPr>
        <w:t>espatula</w:t>
      </w:r>
      <w:proofErr w:type="spellEnd"/>
      <w:r w:rsidRPr="009F4678">
        <w:rPr>
          <w:rStyle w:val="Ninguno"/>
          <w:rFonts w:ascii="Courier New" w:eastAsia="Arial Unicode MS" w:hAnsi="Courier New" w:cs="Courier New"/>
          <w:color w:val="000000" w:themeColor="text1"/>
          <w:sz w:val="22"/>
          <w:szCs w:val="22"/>
          <w:lang w:val="es-ES"/>
        </w:rPr>
        <w:t>.</w:t>
      </w:r>
    </w:p>
    <w:p w14:paraId="1FB024E6" w14:textId="77777777" w:rsidR="009F4678" w:rsidRPr="009F4678" w:rsidRDefault="009F4678" w:rsidP="009F4678">
      <w:pPr>
        <w:pStyle w:val="BodyText3"/>
        <w:jc w:val="both"/>
        <w:rPr>
          <w:rStyle w:val="Ninguno"/>
          <w:rFonts w:ascii="Courier New" w:hAnsi="Courier New" w:cs="Courier New"/>
          <w:color w:val="000000" w:themeColor="text1"/>
          <w:sz w:val="22"/>
          <w:szCs w:val="22"/>
          <w:lang w:val="es-ES"/>
        </w:rPr>
      </w:pPr>
    </w:p>
    <w:p w14:paraId="43845369" w14:textId="77777777" w:rsidR="009F4678" w:rsidRPr="009F4678" w:rsidRDefault="009F4678" w:rsidP="009F467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Style w:val="Ninguno"/>
          <w:rFonts w:ascii="Courier New" w:hAnsi="Courier New" w:cs="Courier New"/>
          <w:color w:val="000000" w:themeColor="text1"/>
          <w:sz w:val="22"/>
          <w:szCs w:val="22"/>
          <w:u w:color="000000"/>
          <w:lang w:val="es-ES"/>
        </w:rPr>
      </w:pPr>
      <w:r w:rsidRPr="009F4678">
        <w:rPr>
          <w:rStyle w:val="Ninguno"/>
          <w:rFonts w:ascii="Courier New" w:hAnsi="Courier New" w:cs="Courier New"/>
          <w:color w:val="000000" w:themeColor="text1"/>
          <w:sz w:val="22"/>
          <w:szCs w:val="22"/>
          <w:u w:color="000000"/>
          <w:lang w:val="es-ES"/>
        </w:rPr>
        <w:lastRenderedPageBreak/>
        <w:t>Los combos podrán consultarse en el Anexo No. 1, adjunto al presente Reglamento.</w:t>
      </w:r>
    </w:p>
    <w:p w14:paraId="4680C467" w14:textId="77777777" w:rsidR="009F4678" w:rsidRPr="009F4678" w:rsidRDefault="009F4678" w:rsidP="009F467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Style w:val="Ninguno"/>
          <w:rFonts w:ascii="Courier New" w:hAnsi="Courier New" w:cs="Courier New"/>
          <w:color w:val="000000" w:themeColor="text1"/>
          <w:sz w:val="22"/>
          <w:szCs w:val="22"/>
          <w:u w:color="000000"/>
          <w:lang w:val="es-ES"/>
        </w:rPr>
      </w:pPr>
      <w:r w:rsidRPr="009F4678">
        <w:rPr>
          <w:rStyle w:val="Ninguno"/>
          <w:rFonts w:ascii="Courier New" w:hAnsi="Courier New" w:cs="Courier New"/>
          <w:color w:val="000000" w:themeColor="text1"/>
          <w:sz w:val="22"/>
          <w:szCs w:val="22"/>
          <w:u w:color="000000"/>
          <w:lang w:val="es-ES"/>
        </w:rPr>
        <w:t xml:space="preserve">Los ganadores se comunicarán en el Facebook de </w:t>
      </w:r>
      <w:proofErr w:type="spellStart"/>
      <w:r w:rsidRPr="009F4678">
        <w:rPr>
          <w:rStyle w:val="Ninguno"/>
          <w:rFonts w:ascii="Courier New" w:hAnsi="Courier New" w:cs="Courier New"/>
          <w:color w:val="000000" w:themeColor="text1"/>
          <w:sz w:val="22"/>
          <w:szCs w:val="22"/>
          <w:u w:color="000000"/>
          <w:lang w:val="es-ES"/>
        </w:rPr>
        <w:t>Numar</w:t>
      </w:r>
      <w:proofErr w:type="spellEnd"/>
      <w:r w:rsidRPr="009F4678">
        <w:rPr>
          <w:rStyle w:val="Ninguno"/>
          <w:rFonts w:ascii="Courier New" w:hAnsi="Courier New" w:cs="Courier New"/>
          <w:color w:val="000000" w:themeColor="text1"/>
          <w:sz w:val="22"/>
          <w:szCs w:val="22"/>
          <w:u w:color="000000"/>
          <w:lang w:val="es-ES"/>
        </w:rPr>
        <w:t xml:space="preserve"> y se les indicará que escriban al </w:t>
      </w:r>
      <w:proofErr w:type="spellStart"/>
      <w:r w:rsidRPr="009F4678">
        <w:rPr>
          <w:rStyle w:val="Ninguno"/>
          <w:rFonts w:ascii="Courier New" w:hAnsi="Courier New" w:cs="Courier New"/>
          <w:color w:val="000000" w:themeColor="text1"/>
          <w:sz w:val="22"/>
          <w:szCs w:val="22"/>
          <w:u w:color="000000"/>
          <w:lang w:val="es-ES"/>
        </w:rPr>
        <w:t>inbox</w:t>
      </w:r>
      <w:proofErr w:type="spellEnd"/>
      <w:r w:rsidRPr="009F4678">
        <w:rPr>
          <w:rStyle w:val="Ninguno"/>
          <w:rFonts w:ascii="Courier New" w:hAnsi="Courier New" w:cs="Courier New"/>
          <w:color w:val="000000" w:themeColor="text1"/>
          <w:sz w:val="22"/>
          <w:szCs w:val="22"/>
          <w:u w:color="000000"/>
          <w:lang w:val="es-ES"/>
        </w:rPr>
        <w:t xml:space="preserve"> para solicitarles los datos personales que el Organizador considere pertinentes y coordinar la entrega de los premios.</w:t>
      </w:r>
    </w:p>
    <w:p w14:paraId="54FB746A" w14:textId="77777777" w:rsidR="009F4678" w:rsidRPr="009F4678" w:rsidRDefault="009F4678" w:rsidP="009F467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Style w:val="Ninguno"/>
          <w:rFonts w:ascii="Courier New" w:hAnsi="Courier New" w:cs="Courier New"/>
          <w:color w:val="000000" w:themeColor="text1"/>
          <w:sz w:val="22"/>
          <w:szCs w:val="22"/>
          <w:u w:color="000000"/>
          <w:lang w:val="es-ES"/>
        </w:rPr>
      </w:pPr>
      <w:r w:rsidRPr="009F4678">
        <w:rPr>
          <w:rStyle w:val="Ninguno"/>
          <w:rFonts w:ascii="Courier New" w:hAnsi="Courier New" w:cs="Courier New"/>
          <w:color w:val="000000" w:themeColor="text1"/>
          <w:sz w:val="22"/>
          <w:szCs w:val="22"/>
          <w:u w:color="000000"/>
          <w:lang w:val="es-ES"/>
        </w:rPr>
        <w:t xml:space="preserve">Los ganadores deben recoger los premios en oficinas centrales de Grupo Agroindustrial </w:t>
      </w:r>
      <w:proofErr w:type="spellStart"/>
      <w:r w:rsidRPr="009F4678">
        <w:rPr>
          <w:rStyle w:val="Ninguno"/>
          <w:rFonts w:ascii="Courier New" w:hAnsi="Courier New" w:cs="Courier New"/>
          <w:color w:val="000000" w:themeColor="text1"/>
          <w:sz w:val="22"/>
          <w:szCs w:val="22"/>
          <w:u w:color="000000"/>
          <w:lang w:val="es-ES"/>
        </w:rPr>
        <w:t>Numar</w:t>
      </w:r>
      <w:proofErr w:type="spellEnd"/>
      <w:r w:rsidRPr="009F4678">
        <w:rPr>
          <w:rStyle w:val="Ninguno"/>
          <w:rFonts w:ascii="Courier New" w:hAnsi="Courier New" w:cs="Courier New"/>
          <w:color w:val="000000" w:themeColor="text1"/>
          <w:sz w:val="22"/>
          <w:szCs w:val="22"/>
          <w:u w:color="000000"/>
          <w:lang w:val="es-ES"/>
        </w:rPr>
        <w:t xml:space="preserve">, S.A., ubicada en San José, Barrio Cuba, Calle 20-24, Avenida 12. </w:t>
      </w:r>
    </w:p>
    <w:p w14:paraId="4DADEDE9" w14:textId="77777777" w:rsidR="009F4678" w:rsidRPr="009F4678" w:rsidRDefault="009F4678" w:rsidP="009F4678">
      <w:pPr>
        <w:pStyle w:val="BodyText3"/>
        <w:jc w:val="both"/>
        <w:rPr>
          <w:rStyle w:val="Ninguno"/>
          <w:rFonts w:ascii="Courier New" w:hAnsi="Courier New" w:cs="Courier New"/>
          <w:color w:val="000000" w:themeColor="text1"/>
          <w:sz w:val="22"/>
          <w:szCs w:val="22"/>
          <w:lang w:val="es-ES"/>
        </w:rPr>
      </w:pPr>
      <w:r w:rsidRPr="009F4678">
        <w:rPr>
          <w:rStyle w:val="Ninguno"/>
          <w:rFonts w:ascii="Courier New" w:hAnsi="Courier New" w:cs="Courier New"/>
          <w:color w:val="000000" w:themeColor="text1"/>
          <w:sz w:val="22"/>
          <w:szCs w:val="22"/>
          <w:lang w:val="es-ES"/>
        </w:rPr>
        <w:t xml:space="preserve">Cualquier imprecisión que impida identificar o localizar al participante implicará su descalificación.  Igual consecuencia tendrá el hecho de proporcionar información falsa o inexacta. Cualquier comunicación relacionada con la Promoción se le hará según los datos consignados. Al incluir sus datos, el participante manifiesta y garantiza que cuenta con autorización suficiente para participar a título personal y disfrutar el premio. </w:t>
      </w:r>
    </w:p>
    <w:p w14:paraId="248CD099" w14:textId="77777777" w:rsidR="009F4678" w:rsidRPr="009F4678" w:rsidRDefault="009F4678" w:rsidP="009F4678">
      <w:pPr>
        <w:pStyle w:val="BodyText3"/>
        <w:jc w:val="both"/>
        <w:rPr>
          <w:rStyle w:val="Ninguno"/>
          <w:rFonts w:ascii="Courier New" w:hAnsi="Courier New" w:cs="Courier New"/>
          <w:color w:val="000000" w:themeColor="text1"/>
          <w:sz w:val="22"/>
          <w:szCs w:val="22"/>
          <w:lang w:val="es-ES"/>
        </w:rPr>
      </w:pPr>
    </w:p>
    <w:p w14:paraId="492B45F6" w14:textId="77777777" w:rsidR="009F4678" w:rsidRPr="009F4678" w:rsidRDefault="009F4678" w:rsidP="009F4678">
      <w:pPr>
        <w:pStyle w:val="BodyText3"/>
        <w:jc w:val="both"/>
        <w:rPr>
          <w:rStyle w:val="Ninguno"/>
          <w:rFonts w:ascii="Courier New" w:hAnsi="Courier New" w:cs="Courier New"/>
          <w:color w:val="000000" w:themeColor="text1"/>
          <w:sz w:val="22"/>
          <w:szCs w:val="22"/>
          <w:lang w:val="es-ES"/>
        </w:rPr>
      </w:pPr>
      <w:r w:rsidRPr="009F4678">
        <w:rPr>
          <w:rStyle w:val="Ninguno"/>
          <w:rFonts w:ascii="Courier New" w:hAnsi="Courier New" w:cs="Courier New"/>
          <w:color w:val="000000" w:themeColor="text1"/>
          <w:sz w:val="22"/>
          <w:szCs w:val="22"/>
          <w:lang w:val="es-ES"/>
        </w:rPr>
        <w:t>Cualquier disputa del participante con terceros en cuanto a la titularidad del premio será un asunto ajeno a los Organizadores, independientemente del origen o causa de la adquisición del producto, o de cualquier otro aspecto relacionado con esa o con cualquier otra transacción en la que el participante esté involucrado.</w:t>
      </w:r>
    </w:p>
    <w:p w14:paraId="1C27DA0B" w14:textId="77777777" w:rsidR="009F4678" w:rsidRPr="009F4678" w:rsidRDefault="009F4678" w:rsidP="009F4678">
      <w:pPr>
        <w:pStyle w:val="Cuerpo"/>
        <w:spacing w:after="1"/>
        <w:jc w:val="both"/>
        <w:rPr>
          <w:rStyle w:val="Ninguno"/>
          <w:rFonts w:ascii="Courier New" w:hAnsi="Courier New" w:cs="Courier New"/>
          <w:color w:val="000000" w:themeColor="text1"/>
          <w:lang w:val="es-ES"/>
        </w:rPr>
      </w:pPr>
    </w:p>
    <w:p w14:paraId="3FE48C26" w14:textId="77777777" w:rsidR="009F4678" w:rsidRPr="009F4678" w:rsidRDefault="009F4678" w:rsidP="009F4678">
      <w:pPr>
        <w:pStyle w:val="Cuerpo"/>
        <w:spacing w:after="1"/>
        <w:jc w:val="both"/>
        <w:rPr>
          <w:rStyle w:val="Ninguno"/>
          <w:rFonts w:ascii="Courier New" w:hAnsi="Courier New" w:cs="Courier New"/>
          <w:b/>
          <w:bCs/>
          <w:color w:val="000000" w:themeColor="text1"/>
          <w:lang w:val="es-ES"/>
        </w:rPr>
      </w:pPr>
      <w:r w:rsidRPr="009F4678">
        <w:rPr>
          <w:rStyle w:val="Ninguno"/>
          <w:rFonts w:ascii="Courier New" w:hAnsi="Courier New" w:cs="Courier New"/>
          <w:b/>
          <w:bCs/>
          <w:color w:val="000000" w:themeColor="text1"/>
          <w:lang w:val="es-ES"/>
        </w:rPr>
        <w:t xml:space="preserve">Artículo 4. Plazo de la Promoción Barritas Doradas y su mecánica. </w:t>
      </w:r>
    </w:p>
    <w:p w14:paraId="3DE15177" w14:textId="77777777" w:rsidR="009F4678" w:rsidRPr="009F4678" w:rsidRDefault="009F4678" w:rsidP="009F4678">
      <w:pPr>
        <w:pStyle w:val="Cuerpo"/>
        <w:spacing w:after="1"/>
        <w:jc w:val="both"/>
        <w:rPr>
          <w:rStyle w:val="Ninguno"/>
          <w:rFonts w:ascii="Courier New" w:hAnsi="Courier New" w:cs="Courier New"/>
          <w:color w:val="000000" w:themeColor="text1"/>
          <w:lang w:val="es-ES"/>
        </w:rPr>
      </w:pPr>
    </w:p>
    <w:p w14:paraId="07FF1CE6" w14:textId="77777777" w:rsidR="009F4678" w:rsidRPr="009F4678" w:rsidRDefault="009F4678" w:rsidP="009F4678">
      <w:pPr>
        <w:pStyle w:val="CuerpoA"/>
        <w:jc w:val="both"/>
        <w:rPr>
          <w:rStyle w:val="Ninguno"/>
          <w:rFonts w:ascii="Courier New" w:eastAsia="Arial Unicode MS"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Esta Promoción se regirá por los siguientes plazos:</w:t>
      </w:r>
    </w:p>
    <w:p w14:paraId="61044EC9" w14:textId="77777777" w:rsidR="009F4678" w:rsidRPr="009F4678" w:rsidRDefault="009F4678" w:rsidP="009F4678">
      <w:pPr>
        <w:pStyle w:val="CuerpoA"/>
        <w:jc w:val="both"/>
        <w:rPr>
          <w:rStyle w:val="Ninguno"/>
          <w:rFonts w:ascii="Courier New" w:eastAsia="Calibri" w:hAnsi="Courier New" w:cs="Courier New"/>
          <w:color w:val="000000" w:themeColor="text1"/>
          <w:sz w:val="22"/>
          <w:szCs w:val="22"/>
          <w:lang w:val="es-ES"/>
        </w:rPr>
      </w:pPr>
    </w:p>
    <w:p w14:paraId="7D4F6DCD" w14:textId="77777777" w:rsidR="009F4678" w:rsidRPr="009F4678" w:rsidRDefault="009F4678" w:rsidP="009F4678">
      <w:pPr>
        <w:pStyle w:val="CuerpoA"/>
        <w:numPr>
          <w:ilvl w:val="0"/>
          <w:numId w:val="2"/>
        </w:numPr>
        <w:jc w:val="both"/>
        <w:rPr>
          <w:rFonts w:ascii="Courier New"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Plazo para participar: El plazo de participación es por tiempo limitado, inicia el día 23 de agosto del 2021 y finaliza el día 23 de octubre del 2021.</w:t>
      </w:r>
    </w:p>
    <w:p w14:paraId="6B344A2E" w14:textId="77777777" w:rsidR="009F4678" w:rsidRPr="009F4678" w:rsidRDefault="009F4678" w:rsidP="009F4678">
      <w:pPr>
        <w:pStyle w:val="CuerpoA"/>
        <w:tabs>
          <w:tab w:val="left" w:pos="1040"/>
        </w:tabs>
        <w:jc w:val="both"/>
        <w:rPr>
          <w:rStyle w:val="Ninguno"/>
          <w:rFonts w:ascii="Courier New" w:eastAsia="Calibri" w:hAnsi="Courier New" w:cs="Courier New"/>
          <w:color w:val="000000" w:themeColor="text1"/>
          <w:sz w:val="22"/>
          <w:szCs w:val="22"/>
          <w:lang w:val="es-ES"/>
        </w:rPr>
      </w:pPr>
    </w:p>
    <w:p w14:paraId="500EB887" w14:textId="77777777" w:rsidR="009F4678" w:rsidRPr="009F4678" w:rsidRDefault="009F4678" w:rsidP="009F4678">
      <w:pPr>
        <w:pStyle w:val="CuerpoA"/>
        <w:numPr>
          <w:ilvl w:val="0"/>
          <w:numId w:val="3"/>
        </w:numPr>
        <w:jc w:val="both"/>
        <w:rPr>
          <w:rFonts w:ascii="Courier New"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 xml:space="preserve">Fecha para reclamar los premios de las Barritas Doradas: Los ganadores(as) de la presente promoción podrán reclamar su premio de doscientos cincuenta mil colones hasta el día 28 de febrero del 2022.  En caso de que el Organizador deba modificar las fechas limites de entrega de premios por razones de conveniencia u oportunidad, lo anunciará en la página web donde está publicado el Reglamento. Este cambio no modifica el plazo de participar en la Promoción. </w:t>
      </w:r>
    </w:p>
    <w:p w14:paraId="5FC9E995" w14:textId="77777777" w:rsidR="009F4678" w:rsidRPr="009F4678" w:rsidRDefault="009F4678" w:rsidP="009F4678">
      <w:pPr>
        <w:pStyle w:val="ListParagraph"/>
        <w:jc w:val="both"/>
        <w:rPr>
          <w:rStyle w:val="Ninguno"/>
          <w:rFonts w:ascii="Courier New" w:eastAsia="Calibri" w:hAnsi="Courier New" w:cs="Courier New"/>
          <w:color w:val="000000" w:themeColor="text1"/>
          <w:sz w:val="22"/>
          <w:szCs w:val="22"/>
          <w:lang w:val="es-ES"/>
        </w:rPr>
      </w:pPr>
    </w:p>
    <w:p w14:paraId="6012F176" w14:textId="77777777" w:rsidR="009F4678" w:rsidRPr="009F4678" w:rsidRDefault="009F4678" w:rsidP="009F4678">
      <w:pPr>
        <w:pStyle w:val="CuerpoA"/>
        <w:jc w:val="both"/>
        <w:rPr>
          <w:rStyle w:val="Ninguno"/>
          <w:rFonts w:ascii="Courier New" w:eastAsia="Calibri" w:hAnsi="Courier New" w:cs="Courier New"/>
          <w:color w:val="000000" w:themeColor="text1"/>
          <w:sz w:val="22"/>
          <w:szCs w:val="22"/>
          <w:lang w:val="es-ES"/>
        </w:rPr>
      </w:pPr>
    </w:p>
    <w:p w14:paraId="3B57A318" w14:textId="2D31DFC2" w:rsidR="009F4678" w:rsidRDefault="009F4678" w:rsidP="009F4678">
      <w:pPr>
        <w:pStyle w:val="CuerpoA"/>
        <w:numPr>
          <w:ilvl w:val="0"/>
          <w:numId w:val="5"/>
        </w:numPr>
        <w:jc w:val="both"/>
        <w:rPr>
          <w:rStyle w:val="Ninguno"/>
          <w:rFonts w:ascii="Courier New" w:eastAsia="Arial Unicode MS"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 xml:space="preserve">En cuanto a las fechas para la entrega de premios de las Barritas Doradas, el Organizador destinará un espacio en las oficinas centrales Grupo Agroindustrial </w:t>
      </w:r>
      <w:proofErr w:type="spellStart"/>
      <w:r w:rsidRPr="009F4678">
        <w:rPr>
          <w:rStyle w:val="Ninguno"/>
          <w:rFonts w:ascii="Courier New" w:eastAsia="Arial Unicode MS" w:hAnsi="Courier New" w:cs="Courier New"/>
          <w:color w:val="000000" w:themeColor="text1"/>
          <w:sz w:val="22"/>
          <w:szCs w:val="22"/>
          <w:lang w:val="es-ES"/>
        </w:rPr>
        <w:t>Numar</w:t>
      </w:r>
      <w:proofErr w:type="spellEnd"/>
      <w:r w:rsidRPr="009F4678">
        <w:rPr>
          <w:rStyle w:val="Ninguno"/>
          <w:rFonts w:ascii="Courier New" w:eastAsia="Arial Unicode MS" w:hAnsi="Courier New" w:cs="Courier New"/>
          <w:color w:val="000000" w:themeColor="text1"/>
          <w:sz w:val="22"/>
          <w:szCs w:val="22"/>
          <w:lang w:val="es-ES"/>
        </w:rPr>
        <w:t xml:space="preserve">, S.A., San José, Barrio Cuba, Calle 20-24, Avenida 12. Teléfono para consultar 2284-1000; en un horario de lunes a viernes, que va de 8:00 am – 12:00 md y de 1:00 pm a 4:00 pm; no se recibirán llamadas los </w:t>
      </w:r>
      <w:proofErr w:type="gramStart"/>
      <w:r w:rsidRPr="009F4678">
        <w:rPr>
          <w:rStyle w:val="Ninguno"/>
          <w:rFonts w:ascii="Courier New" w:eastAsia="Arial Unicode MS" w:hAnsi="Courier New" w:cs="Courier New"/>
          <w:color w:val="000000" w:themeColor="text1"/>
          <w:sz w:val="22"/>
          <w:szCs w:val="22"/>
          <w:lang w:val="es-ES"/>
        </w:rPr>
        <w:t>días sábados</w:t>
      </w:r>
      <w:proofErr w:type="gramEnd"/>
      <w:r w:rsidRPr="009F4678">
        <w:rPr>
          <w:rStyle w:val="Ninguno"/>
          <w:rFonts w:ascii="Courier New" w:eastAsia="Arial Unicode MS" w:hAnsi="Courier New" w:cs="Courier New"/>
          <w:color w:val="000000" w:themeColor="text1"/>
          <w:sz w:val="22"/>
          <w:szCs w:val="22"/>
          <w:lang w:val="es-ES"/>
        </w:rPr>
        <w:t xml:space="preserve">, domingos o feriados. </w:t>
      </w:r>
      <w:r>
        <w:rPr>
          <w:rStyle w:val="Ninguno"/>
          <w:rFonts w:ascii="Courier New" w:eastAsia="Arial Unicode MS" w:hAnsi="Courier New" w:cs="Courier New"/>
          <w:color w:val="000000" w:themeColor="text1"/>
          <w:sz w:val="22"/>
          <w:szCs w:val="22"/>
          <w:lang w:val="es-ES"/>
        </w:rPr>
        <w:t>La persona con la cual pueden contactarse es Fabiola Ortiz Carrión.</w:t>
      </w:r>
    </w:p>
    <w:p w14:paraId="6D61E7F8" w14:textId="77777777" w:rsidR="009F4678" w:rsidRPr="009F4678" w:rsidRDefault="009F4678" w:rsidP="009F4678">
      <w:pPr>
        <w:pStyle w:val="CuerpoA"/>
        <w:ind w:left="680"/>
        <w:jc w:val="both"/>
        <w:rPr>
          <w:rStyle w:val="Ninguno"/>
          <w:rFonts w:ascii="Courier New" w:eastAsia="Arial Unicode MS" w:hAnsi="Courier New" w:cs="Courier New"/>
          <w:color w:val="000000" w:themeColor="text1"/>
          <w:sz w:val="22"/>
          <w:szCs w:val="22"/>
          <w:lang w:val="es-ES"/>
        </w:rPr>
      </w:pPr>
    </w:p>
    <w:p w14:paraId="2C189CF9" w14:textId="77777777" w:rsidR="009F4678" w:rsidRPr="009F4678" w:rsidRDefault="009F4678" w:rsidP="009F4678">
      <w:pPr>
        <w:pStyle w:val="CuerpoA"/>
        <w:tabs>
          <w:tab w:val="left" w:pos="1040"/>
        </w:tabs>
        <w:ind w:left="680"/>
        <w:jc w:val="both"/>
        <w:rPr>
          <w:rStyle w:val="Ninguno"/>
          <w:rFonts w:ascii="Courier New" w:eastAsia="Arial Unicode MS"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Las fechas son las siguientes:</w:t>
      </w:r>
    </w:p>
    <w:p w14:paraId="474ABA59" w14:textId="77777777" w:rsidR="009F4678" w:rsidRPr="009F4678" w:rsidRDefault="009F4678" w:rsidP="009F4678">
      <w:pPr>
        <w:pStyle w:val="CuerpoA"/>
        <w:tabs>
          <w:tab w:val="left" w:pos="1040"/>
        </w:tabs>
        <w:jc w:val="both"/>
        <w:rPr>
          <w:rStyle w:val="Ninguno"/>
          <w:rFonts w:ascii="Courier New" w:eastAsia="Arial Unicode MS" w:hAnsi="Courier New" w:cs="Courier New"/>
          <w:color w:val="000000" w:themeColor="text1"/>
          <w:sz w:val="22"/>
          <w:szCs w:val="22"/>
          <w:lang w:val="es-ES"/>
        </w:rPr>
      </w:pPr>
    </w:p>
    <w:p w14:paraId="18DBC386" w14:textId="77777777" w:rsidR="009F4678" w:rsidRPr="009F4678" w:rsidRDefault="009F4678" w:rsidP="009F4678">
      <w:pPr>
        <w:pStyle w:val="CuerpoA"/>
        <w:numPr>
          <w:ilvl w:val="4"/>
          <w:numId w:val="5"/>
        </w:numPr>
        <w:ind w:left="1701" w:hanging="567"/>
        <w:jc w:val="both"/>
        <w:rPr>
          <w:rStyle w:val="Ninguno"/>
          <w:rFonts w:ascii="Courier New" w:eastAsia="Arial Unicode MS"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17 de setiembre</w:t>
      </w:r>
      <w:ins w:id="0" w:author="Alejandra Morales Carpio" w:date="2021-08-16T15:23:00Z">
        <w:r w:rsidRPr="009F4678">
          <w:rPr>
            <w:rStyle w:val="Ninguno"/>
            <w:rFonts w:ascii="Courier New" w:eastAsia="Arial Unicode MS" w:hAnsi="Courier New" w:cs="Courier New"/>
            <w:color w:val="000000" w:themeColor="text1"/>
            <w:sz w:val="22"/>
            <w:szCs w:val="22"/>
            <w:lang w:val="es-ES"/>
          </w:rPr>
          <w:t xml:space="preserve"> </w:t>
        </w:r>
      </w:ins>
    </w:p>
    <w:p w14:paraId="41E8A154" w14:textId="77777777" w:rsidR="009F4678" w:rsidRPr="009F4678" w:rsidRDefault="009F4678" w:rsidP="009F4678">
      <w:pPr>
        <w:pStyle w:val="CuerpoA"/>
        <w:numPr>
          <w:ilvl w:val="4"/>
          <w:numId w:val="5"/>
        </w:numPr>
        <w:ind w:left="1701" w:hanging="567"/>
        <w:jc w:val="both"/>
        <w:rPr>
          <w:rStyle w:val="Ninguno"/>
          <w:rFonts w:ascii="Courier New" w:eastAsia="Arial Unicode MS"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1 de octubre</w:t>
      </w:r>
    </w:p>
    <w:p w14:paraId="1481EF75" w14:textId="77777777" w:rsidR="009F4678" w:rsidRPr="009F4678" w:rsidRDefault="009F4678" w:rsidP="009F4678">
      <w:pPr>
        <w:pStyle w:val="CuerpoA"/>
        <w:numPr>
          <w:ilvl w:val="4"/>
          <w:numId w:val="5"/>
        </w:numPr>
        <w:ind w:left="1701" w:hanging="567"/>
        <w:jc w:val="both"/>
        <w:rPr>
          <w:rStyle w:val="Ninguno"/>
          <w:rFonts w:ascii="Courier New" w:eastAsia="Arial Unicode MS"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15 de octubre</w:t>
      </w:r>
    </w:p>
    <w:p w14:paraId="57CC0A1C" w14:textId="77777777" w:rsidR="009F4678" w:rsidRPr="009F4678" w:rsidRDefault="009F4678" w:rsidP="009F4678">
      <w:pPr>
        <w:pStyle w:val="CuerpoA"/>
        <w:numPr>
          <w:ilvl w:val="4"/>
          <w:numId w:val="5"/>
        </w:numPr>
        <w:ind w:left="1701" w:hanging="567"/>
        <w:jc w:val="both"/>
        <w:rPr>
          <w:rStyle w:val="Ninguno"/>
          <w:rFonts w:ascii="Courier New" w:eastAsia="Arial Unicode MS"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29 de octubre</w:t>
      </w:r>
    </w:p>
    <w:p w14:paraId="49ACAD43" w14:textId="77777777" w:rsidR="009F4678" w:rsidRPr="009F4678" w:rsidRDefault="009F4678" w:rsidP="009F4678">
      <w:pPr>
        <w:pStyle w:val="CuerpoA"/>
        <w:tabs>
          <w:tab w:val="left" w:pos="1040"/>
        </w:tabs>
        <w:ind w:left="680"/>
        <w:jc w:val="both"/>
        <w:rPr>
          <w:rStyle w:val="Ninguno"/>
          <w:rFonts w:ascii="Courier New" w:eastAsia="Arial Unicode MS" w:hAnsi="Courier New" w:cs="Courier New"/>
          <w:color w:val="000000" w:themeColor="text1"/>
          <w:sz w:val="22"/>
          <w:szCs w:val="22"/>
          <w:lang w:val="es-ES"/>
        </w:rPr>
      </w:pPr>
    </w:p>
    <w:p w14:paraId="007FBC0F" w14:textId="77777777" w:rsidR="009F4678" w:rsidRPr="009F4678" w:rsidRDefault="009F4678" w:rsidP="009F4678">
      <w:pPr>
        <w:pStyle w:val="CuerpoA"/>
        <w:tabs>
          <w:tab w:val="left" w:pos="1040"/>
        </w:tabs>
        <w:ind w:left="680"/>
        <w:jc w:val="both"/>
        <w:rPr>
          <w:rStyle w:val="Ninguno"/>
          <w:rFonts w:ascii="Courier New" w:eastAsia="Arial Unicode MS" w:hAnsi="Courier New" w:cs="Courier New"/>
          <w:color w:val="000000" w:themeColor="text1"/>
          <w:sz w:val="22"/>
          <w:szCs w:val="22"/>
          <w:lang w:val="es-ES"/>
        </w:rPr>
      </w:pPr>
    </w:p>
    <w:p w14:paraId="3F5E4153" w14:textId="77777777" w:rsidR="009F4678" w:rsidRPr="009F4678" w:rsidRDefault="009F4678" w:rsidP="009F4678">
      <w:pPr>
        <w:pStyle w:val="CuerpoA"/>
        <w:numPr>
          <w:ilvl w:val="0"/>
          <w:numId w:val="5"/>
        </w:numPr>
        <w:jc w:val="both"/>
        <w:rPr>
          <w:rStyle w:val="Ninguno"/>
          <w:rFonts w:ascii="Courier New" w:eastAsia="Arial Unicode MS"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 xml:space="preserve">Los pagos están programados para efectuarse los </w:t>
      </w:r>
      <w:proofErr w:type="gramStart"/>
      <w:r w:rsidRPr="009F4678">
        <w:rPr>
          <w:rStyle w:val="Ninguno"/>
          <w:rFonts w:ascii="Courier New" w:eastAsia="Arial Unicode MS" w:hAnsi="Courier New" w:cs="Courier New"/>
          <w:color w:val="000000" w:themeColor="text1"/>
          <w:sz w:val="22"/>
          <w:szCs w:val="22"/>
          <w:lang w:val="es-ES"/>
        </w:rPr>
        <w:t>días viernes</w:t>
      </w:r>
      <w:proofErr w:type="gramEnd"/>
      <w:r w:rsidRPr="009F4678">
        <w:rPr>
          <w:rStyle w:val="Ninguno"/>
          <w:rFonts w:ascii="Courier New" w:eastAsia="Arial Unicode MS" w:hAnsi="Courier New" w:cs="Courier New"/>
          <w:color w:val="000000" w:themeColor="text1"/>
          <w:sz w:val="22"/>
          <w:szCs w:val="22"/>
          <w:lang w:val="es-ES"/>
        </w:rPr>
        <w:t xml:space="preserve">, en horario de 2:00 a 4:00 de la tarde, en las oficinas de Grupo Agroindustrial </w:t>
      </w:r>
      <w:proofErr w:type="spellStart"/>
      <w:r w:rsidRPr="009F4678">
        <w:rPr>
          <w:rStyle w:val="Ninguno"/>
          <w:rFonts w:ascii="Courier New" w:eastAsia="Arial Unicode MS" w:hAnsi="Courier New" w:cs="Courier New"/>
          <w:color w:val="000000" w:themeColor="text1"/>
          <w:sz w:val="22"/>
          <w:szCs w:val="22"/>
          <w:lang w:val="es-ES"/>
        </w:rPr>
        <w:t>Numar</w:t>
      </w:r>
      <w:proofErr w:type="spellEnd"/>
      <w:r w:rsidRPr="009F4678">
        <w:rPr>
          <w:rStyle w:val="Ninguno"/>
          <w:rFonts w:ascii="Courier New" w:eastAsia="Arial Unicode MS" w:hAnsi="Courier New" w:cs="Courier New"/>
          <w:color w:val="000000" w:themeColor="text1"/>
          <w:sz w:val="22"/>
          <w:szCs w:val="22"/>
          <w:lang w:val="es-ES"/>
        </w:rPr>
        <w:t>.</w:t>
      </w:r>
    </w:p>
    <w:p w14:paraId="1DFCD7A2" w14:textId="77777777" w:rsidR="009F4678" w:rsidRPr="009F4678" w:rsidRDefault="009F4678" w:rsidP="009F4678">
      <w:pPr>
        <w:pStyle w:val="CuerpoA"/>
        <w:tabs>
          <w:tab w:val="left" w:pos="1040"/>
        </w:tabs>
        <w:ind w:left="680"/>
        <w:jc w:val="both"/>
        <w:rPr>
          <w:rStyle w:val="Ninguno"/>
          <w:rFonts w:ascii="Courier New" w:eastAsia="Arial Unicode MS" w:hAnsi="Courier New" w:cs="Courier New"/>
          <w:color w:val="000000" w:themeColor="text1"/>
          <w:sz w:val="22"/>
          <w:szCs w:val="22"/>
          <w:lang w:val="es-ES"/>
        </w:rPr>
      </w:pPr>
    </w:p>
    <w:p w14:paraId="74796113" w14:textId="71927563" w:rsidR="009F4678" w:rsidRDefault="009F4678" w:rsidP="009F4678">
      <w:pPr>
        <w:pStyle w:val="CuerpoA"/>
        <w:numPr>
          <w:ilvl w:val="0"/>
          <w:numId w:val="5"/>
        </w:numPr>
        <w:jc w:val="both"/>
        <w:rPr>
          <w:rStyle w:val="Ninguno"/>
          <w:rFonts w:ascii="Courier New" w:eastAsia="Arial Unicode MS"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lastRenderedPageBreak/>
        <w:t xml:space="preserve">En caso de que un ganador encontrara una barrita dorada, posterior a las fechas mencionadas anteriormente, deberá contactar al Organizador </w:t>
      </w:r>
      <w:r>
        <w:rPr>
          <w:rStyle w:val="Ninguno"/>
          <w:rFonts w:ascii="Courier New" w:eastAsia="Arial Unicode MS" w:hAnsi="Courier New" w:cs="Courier New"/>
          <w:color w:val="000000" w:themeColor="text1"/>
          <w:sz w:val="22"/>
          <w:szCs w:val="22"/>
          <w:lang w:val="es-ES"/>
        </w:rPr>
        <w:t xml:space="preserve">al teléfono 2284-1000; en un horario que va de 8:00 am – 12:00 md y de 1:00 pm a 4:00pm; no se recibirán llamadas los </w:t>
      </w:r>
      <w:proofErr w:type="gramStart"/>
      <w:r>
        <w:rPr>
          <w:rStyle w:val="Ninguno"/>
          <w:rFonts w:ascii="Courier New" w:eastAsia="Arial Unicode MS" w:hAnsi="Courier New" w:cs="Courier New"/>
          <w:color w:val="000000" w:themeColor="text1"/>
          <w:sz w:val="22"/>
          <w:szCs w:val="22"/>
          <w:lang w:val="es-ES"/>
        </w:rPr>
        <w:t>días sábados</w:t>
      </w:r>
      <w:proofErr w:type="gramEnd"/>
      <w:r>
        <w:rPr>
          <w:rStyle w:val="Ninguno"/>
          <w:rFonts w:ascii="Courier New" w:eastAsia="Arial Unicode MS" w:hAnsi="Courier New" w:cs="Courier New"/>
          <w:color w:val="000000" w:themeColor="text1"/>
          <w:sz w:val="22"/>
          <w:szCs w:val="22"/>
          <w:lang w:val="es-ES"/>
        </w:rPr>
        <w:t xml:space="preserve">, domingos o feriados. La persona con la cual pueden contactarse es Fabiola Ortiz Carrión, y, el plazo para realizar dicho contacto será hasta el día 28 de febrero de 2022, posterior a esa fecha Grupo Agroindustrial </w:t>
      </w:r>
      <w:proofErr w:type="spellStart"/>
      <w:r>
        <w:rPr>
          <w:rStyle w:val="Ninguno"/>
          <w:rFonts w:ascii="Courier New" w:eastAsia="Arial Unicode MS" w:hAnsi="Courier New" w:cs="Courier New"/>
          <w:color w:val="000000" w:themeColor="text1"/>
          <w:sz w:val="22"/>
          <w:szCs w:val="22"/>
          <w:lang w:val="es-ES"/>
        </w:rPr>
        <w:t>Numar</w:t>
      </w:r>
      <w:proofErr w:type="spellEnd"/>
      <w:r>
        <w:rPr>
          <w:rStyle w:val="Ninguno"/>
          <w:rFonts w:ascii="Courier New" w:eastAsia="Arial Unicode MS" w:hAnsi="Courier New" w:cs="Courier New"/>
          <w:color w:val="000000" w:themeColor="text1"/>
          <w:sz w:val="22"/>
          <w:szCs w:val="22"/>
          <w:lang w:val="es-ES"/>
        </w:rPr>
        <w:t xml:space="preserve"> no realizará entregas de premio.  </w:t>
      </w:r>
    </w:p>
    <w:p w14:paraId="6F8E0BE9" w14:textId="77777777" w:rsidR="009F4678" w:rsidRDefault="009F4678" w:rsidP="009F4678">
      <w:pPr>
        <w:pStyle w:val="ListParagraph"/>
        <w:rPr>
          <w:rStyle w:val="Ninguno"/>
          <w:rFonts w:ascii="Courier New" w:eastAsia="Arial Unicode MS" w:hAnsi="Courier New" w:cs="Courier New"/>
          <w:color w:val="000000" w:themeColor="text1"/>
          <w:sz w:val="22"/>
          <w:szCs w:val="22"/>
          <w:lang w:val="es-ES"/>
        </w:rPr>
      </w:pPr>
    </w:p>
    <w:p w14:paraId="427575E3" w14:textId="77777777" w:rsidR="009F4678" w:rsidRDefault="009F4678" w:rsidP="009F4678">
      <w:pPr>
        <w:pStyle w:val="CuerpoA"/>
        <w:tabs>
          <w:tab w:val="left" w:pos="1040"/>
        </w:tabs>
        <w:ind w:left="680"/>
        <w:jc w:val="both"/>
        <w:rPr>
          <w:rStyle w:val="Ninguno"/>
          <w:rFonts w:ascii="Courier New" w:eastAsia="Arial Unicode MS" w:hAnsi="Courier New" w:cs="Courier New"/>
          <w:color w:val="000000" w:themeColor="text1"/>
          <w:sz w:val="22"/>
          <w:szCs w:val="22"/>
          <w:lang w:val="es-ES"/>
        </w:rPr>
      </w:pPr>
    </w:p>
    <w:p w14:paraId="2F387050" w14:textId="77777777" w:rsidR="009F4678" w:rsidRPr="009F4678" w:rsidRDefault="009F4678" w:rsidP="009F4678">
      <w:pPr>
        <w:rPr>
          <w:rStyle w:val="Ninguno"/>
          <w:rFonts w:ascii="Courier New" w:hAnsi="Courier New" w:cs="Courier New"/>
          <w:color w:val="000000" w:themeColor="text1"/>
          <w:sz w:val="22"/>
          <w:szCs w:val="22"/>
          <w:lang w:val="es-ES"/>
        </w:rPr>
      </w:pPr>
    </w:p>
    <w:p w14:paraId="18C670EF" w14:textId="77777777" w:rsidR="009F4678" w:rsidRPr="009F4678" w:rsidRDefault="009F4678" w:rsidP="009F4678">
      <w:pPr>
        <w:pStyle w:val="CuerpoA"/>
        <w:tabs>
          <w:tab w:val="left" w:pos="1040"/>
        </w:tabs>
        <w:jc w:val="both"/>
        <w:rPr>
          <w:rStyle w:val="Ninguno"/>
          <w:rFonts w:ascii="Courier New" w:eastAsia="Arial Unicode MS" w:hAnsi="Courier New" w:cs="Courier New"/>
          <w:color w:val="000000" w:themeColor="text1"/>
          <w:sz w:val="22"/>
          <w:szCs w:val="22"/>
          <w:lang w:val="es-ES"/>
        </w:rPr>
      </w:pPr>
    </w:p>
    <w:p w14:paraId="0FE73E45" w14:textId="77777777" w:rsidR="009F4678" w:rsidRPr="009F4678" w:rsidRDefault="009F4678" w:rsidP="009F4678">
      <w:pPr>
        <w:pStyle w:val="ListParagraph"/>
        <w:jc w:val="both"/>
        <w:rPr>
          <w:rStyle w:val="Ninguno"/>
          <w:rFonts w:ascii="Courier New" w:eastAsia="Calibri" w:hAnsi="Courier New" w:cs="Courier New"/>
          <w:color w:val="000000" w:themeColor="text1"/>
          <w:sz w:val="22"/>
          <w:szCs w:val="22"/>
          <w:u w:color="FF2600"/>
          <w:shd w:val="clear" w:color="auto" w:fill="FFFF00"/>
          <w:lang w:val="es-ES"/>
        </w:rPr>
      </w:pPr>
    </w:p>
    <w:p w14:paraId="32DC4758" w14:textId="77777777" w:rsidR="008A36E5" w:rsidRDefault="008A36E5" w:rsidP="009F4678">
      <w:pPr>
        <w:pStyle w:val="Cuerpo"/>
        <w:spacing w:after="1"/>
        <w:jc w:val="both"/>
        <w:rPr>
          <w:rStyle w:val="Ninguno"/>
          <w:rFonts w:ascii="Courier New" w:hAnsi="Courier New" w:cs="Courier New"/>
          <w:b/>
          <w:bCs/>
          <w:color w:val="000000" w:themeColor="text1"/>
          <w:lang w:val="es-ES"/>
        </w:rPr>
      </w:pPr>
    </w:p>
    <w:p w14:paraId="4E1F15B1" w14:textId="77777777" w:rsidR="008A36E5" w:rsidRDefault="008A36E5" w:rsidP="009F4678">
      <w:pPr>
        <w:pStyle w:val="Cuerpo"/>
        <w:spacing w:after="1"/>
        <w:jc w:val="both"/>
        <w:rPr>
          <w:rStyle w:val="Ninguno"/>
          <w:rFonts w:ascii="Courier New" w:hAnsi="Courier New" w:cs="Courier New"/>
          <w:b/>
          <w:bCs/>
          <w:color w:val="000000" w:themeColor="text1"/>
          <w:lang w:val="es-ES"/>
        </w:rPr>
      </w:pPr>
    </w:p>
    <w:p w14:paraId="354C8E72" w14:textId="7A3E9676" w:rsidR="009F4678" w:rsidRPr="009F4678" w:rsidRDefault="009F4678" w:rsidP="009F4678">
      <w:pPr>
        <w:pStyle w:val="Cuerpo"/>
        <w:spacing w:after="1"/>
        <w:jc w:val="both"/>
        <w:rPr>
          <w:rStyle w:val="Ninguno"/>
          <w:rFonts w:ascii="Courier New" w:hAnsi="Courier New" w:cs="Courier New"/>
          <w:b/>
          <w:bCs/>
          <w:color w:val="000000" w:themeColor="text1"/>
          <w:lang w:val="es-ES"/>
        </w:rPr>
      </w:pPr>
      <w:r w:rsidRPr="009F4678">
        <w:rPr>
          <w:rStyle w:val="Ninguno"/>
          <w:rFonts w:ascii="Courier New" w:hAnsi="Courier New" w:cs="Courier New"/>
          <w:b/>
          <w:bCs/>
          <w:color w:val="000000" w:themeColor="text1"/>
          <w:lang w:val="es-ES"/>
        </w:rPr>
        <w:t>Artículo 5. Plazo de la Mecánica Digital de Barritas Doradas</w:t>
      </w:r>
    </w:p>
    <w:p w14:paraId="550179CA" w14:textId="77777777" w:rsidR="009F4678" w:rsidRPr="009F4678" w:rsidRDefault="009F4678" w:rsidP="009F4678">
      <w:pPr>
        <w:pStyle w:val="Cuerpo"/>
        <w:spacing w:after="1"/>
        <w:jc w:val="both"/>
        <w:rPr>
          <w:rStyle w:val="Ninguno"/>
          <w:rFonts w:ascii="Courier New" w:hAnsi="Courier New" w:cs="Courier New"/>
          <w:b/>
          <w:bCs/>
          <w:color w:val="000000" w:themeColor="text1"/>
          <w:lang w:val="es-ES"/>
        </w:rPr>
      </w:pPr>
    </w:p>
    <w:p w14:paraId="34AA1413" w14:textId="77777777" w:rsidR="009F4678" w:rsidRPr="009F4678" w:rsidRDefault="009F4678" w:rsidP="009F4678">
      <w:pPr>
        <w:pStyle w:val="CuerpoA"/>
        <w:numPr>
          <w:ilvl w:val="0"/>
          <w:numId w:val="11"/>
        </w:numPr>
        <w:tabs>
          <w:tab w:val="left" w:pos="1040"/>
        </w:tabs>
        <w:jc w:val="both"/>
        <w:rPr>
          <w:rStyle w:val="Ninguno"/>
          <w:rFonts w:ascii="Courier New"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 xml:space="preserve">La selección de los ganadores de la dinámica digital será en forma aleatoria digital, los días en que las publicaciones sean realizadas. </w:t>
      </w:r>
    </w:p>
    <w:p w14:paraId="7BD0E0A2" w14:textId="77777777" w:rsidR="009F4678" w:rsidRPr="009F4678" w:rsidRDefault="009F4678" w:rsidP="009F4678">
      <w:pPr>
        <w:pStyle w:val="CuerpoA"/>
        <w:tabs>
          <w:tab w:val="left" w:pos="1040"/>
          <w:tab w:val="left" w:pos="1353"/>
        </w:tabs>
        <w:ind w:left="1020"/>
        <w:jc w:val="both"/>
        <w:rPr>
          <w:rStyle w:val="Ninguno"/>
          <w:rFonts w:ascii="Courier New" w:eastAsia="Arial Unicode MS" w:hAnsi="Courier New" w:cs="Courier New"/>
          <w:color w:val="000000" w:themeColor="text1"/>
          <w:sz w:val="22"/>
          <w:szCs w:val="22"/>
          <w:lang w:val="es-ES"/>
        </w:rPr>
      </w:pPr>
    </w:p>
    <w:p w14:paraId="1746AED9" w14:textId="09135313" w:rsidR="009F4678" w:rsidRPr="009F4678" w:rsidRDefault="009F4678" w:rsidP="009F4678">
      <w:pPr>
        <w:pStyle w:val="CuerpoA"/>
        <w:numPr>
          <w:ilvl w:val="0"/>
          <w:numId w:val="11"/>
        </w:numPr>
        <w:tabs>
          <w:tab w:val="left" w:pos="1040"/>
        </w:tabs>
        <w:jc w:val="both"/>
        <w:rPr>
          <w:rStyle w:val="Ninguno"/>
          <w:rFonts w:ascii="Courier New"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Serán 8 publicaciones distribuidas a lo largo de las semanas en que la mecánica permanezca activa, los ganadores(as) serán seleccionados aleatoriament</w:t>
      </w:r>
      <w:r>
        <w:rPr>
          <w:rStyle w:val="Ninguno"/>
          <w:rFonts w:ascii="Courier New" w:eastAsia="Arial Unicode MS" w:hAnsi="Courier New" w:cs="Courier New"/>
          <w:color w:val="000000" w:themeColor="text1"/>
          <w:sz w:val="22"/>
          <w:szCs w:val="22"/>
          <w:lang w:val="es-ES"/>
        </w:rPr>
        <w:t xml:space="preserve">e. Entre </w:t>
      </w:r>
      <w:r w:rsidRPr="009F4678">
        <w:rPr>
          <w:rStyle w:val="Ninguno"/>
          <w:rFonts w:ascii="Courier New" w:eastAsia="Arial Unicode MS" w:hAnsi="Courier New" w:cs="Courier New"/>
          <w:color w:val="000000" w:themeColor="text1"/>
          <w:sz w:val="22"/>
          <w:szCs w:val="22"/>
          <w:lang w:val="es-ES"/>
        </w:rPr>
        <w:t xml:space="preserve">todos los participantes que hayan encontrado la barra dorada en el post y comentado. </w:t>
      </w:r>
    </w:p>
    <w:p w14:paraId="0DAE8863" w14:textId="77777777" w:rsidR="009F4678" w:rsidRPr="009F4678" w:rsidRDefault="009F4678" w:rsidP="009F4678">
      <w:pPr>
        <w:pStyle w:val="ListParagraph"/>
        <w:rPr>
          <w:rStyle w:val="Ninguno"/>
          <w:rFonts w:ascii="Courier New" w:eastAsia="Arial Unicode MS" w:hAnsi="Courier New" w:cs="Courier New"/>
          <w:color w:val="000000" w:themeColor="text1"/>
          <w:sz w:val="22"/>
          <w:szCs w:val="22"/>
          <w:lang w:val="es-ES"/>
        </w:rPr>
      </w:pPr>
    </w:p>
    <w:p w14:paraId="7BB2F15D" w14:textId="77777777" w:rsidR="009F4678" w:rsidRPr="009F4678" w:rsidRDefault="009F4678" w:rsidP="009F4678">
      <w:pPr>
        <w:pStyle w:val="CuerpoA"/>
        <w:numPr>
          <w:ilvl w:val="0"/>
          <w:numId w:val="11"/>
        </w:numPr>
        <w:tabs>
          <w:tab w:val="left" w:pos="1040"/>
        </w:tabs>
        <w:jc w:val="both"/>
        <w:rPr>
          <w:rFonts w:ascii="Courier New"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 xml:space="preserve">Al momento del sorteo estará presente un Notario Público a elección del Organizador, para que levante un acta en presencia de al menos dos testigos, haciendo constar la identidad de los ganadores. El programa con el que se realizará el sorteo ha sido previamente revisado por técnicos capacitados en la materia y tiene un muy alto nivel de confiabilidad. </w:t>
      </w:r>
    </w:p>
    <w:p w14:paraId="1AE26DDB" w14:textId="77777777" w:rsidR="009F4678" w:rsidRPr="009F4678" w:rsidRDefault="009F4678" w:rsidP="009F4678">
      <w:pPr>
        <w:pStyle w:val="Cuerpo"/>
        <w:spacing w:after="1"/>
        <w:jc w:val="both"/>
        <w:rPr>
          <w:rStyle w:val="Ninguno"/>
          <w:rFonts w:ascii="Courier New" w:hAnsi="Courier New" w:cs="Courier New"/>
          <w:b/>
          <w:bCs/>
          <w:color w:val="000000" w:themeColor="text1"/>
          <w:lang w:val="es-ES"/>
        </w:rPr>
      </w:pPr>
    </w:p>
    <w:p w14:paraId="7B9D21C7" w14:textId="77777777" w:rsidR="009F4678" w:rsidRPr="009F4678" w:rsidRDefault="009F4678" w:rsidP="009F4678">
      <w:pPr>
        <w:pStyle w:val="CuerpoA"/>
        <w:numPr>
          <w:ilvl w:val="0"/>
          <w:numId w:val="5"/>
        </w:numPr>
        <w:jc w:val="both"/>
        <w:rPr>
          <w:rFonts w:ascii="Courier New"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 xml:space="preserve">Anuncio del ganador: Los ganadores(as) de los sorteos de la promoción digital se anunciarán al público cada viernes durante el periodo activo de la promoción, por medio de correo electrónico al ganador y se publicará en redes sociales o en el medio que el Organizador considere pertinente. </w:t>
      </w:r>
    </w:p>
    <w:p w14:paraId="5625CA79" w14:textId="77777777" w:rsidR="009F4678" w:rsidRPr="009F4678" w:rsidRDefault="009F4678" w:rsidP="009F4678">
      <w:pPr>
        <w:pStyle w:val="CuerpoA"/>
        <w:tabs>
          <w:tab w:val="left" w:pos="1040"/>
        </w:tabs>
        <w:ind w:left="680"/>
        <w:jc w:val="both"/>
        <w:rPr>
          <w:rStyle w:val="Ninguno"/>
          <w:rFonts w:ascii="Courier New" w:eastAsia="Calibri" w:hAnsi="Courier New" w:cs="Courier New"/>
          <w:color w:val="000000" w:themeColor="text1"/>
          <w:sz w:val="22"/>
          <w:szCs w:val="22"/>
          <w:lang w:val="es-ES"/>
        </w:rPr>
      </w:pPr>
    </w:p>
    <w:p w14:paraId="02D5757A" w14:textId="77777777" w:rsidR="009F4678" w:rsidRPr="009F4678" w:rsidRDefault="009F4678" w:rsidP="009F4678">
      <w:pPr>
        <w:pStyle w:val="CuerpoA"/>
        <w:tabs>
          <w:tab w:val="left" w:pos="1040"/>
        </w:tabs>
        <w:ind w:left="680"/>
        <w:jc w:val="both"/>
        <w:rPr>
          <w:rStyle w:val="Ninguno"/>
          <w:rFonts w:ascii="Courier New" w:eastAsia="Calibri"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El ganador potencial estará sujeto a verificación por parte del Organizador en cuanto a las condiciones de la Promoción y sus datos personales. Ninguna participación deberá considerarse como ganadora hasta tanto no se verifique la elegibilidad del participante, la veracidad de la información brindada, y el cumplimiento de los demás requisitos de este Reglamento. Una misma persona no podrá ser ganadora de más de un premio de la presente dinámica. Cada participante podrá ser acreedor de un premio únicamente.</w:t>
      </w:r>
    </w:p>
    <w:p w14:paraId="520883EA" w14:textId="77777777" w:rsidR="009F4678" w:rsidRPr="009F4678" w:rsidRDefault="009F4678" w:rsidP="009F4678">
      <w:pPr>
        <w:pStyle w:val="CuerpoA"/>
        <w:tabs>
          <w:tab w:val="left" w:pos="1040"/>
        </w:tabs>
        <w:ind w:left="680"/>
        <w:jc w:val="both"/>
        <w:rPr>
          <w:rStyle w:val="Ninguno"/>
          <w:rFonts w:ascii="Courier New" w:eastAsia="Calibri" w:hAnsi="Courier New" w:cs="Courier New"/>
          <w:color w:val="000000" w:themeColor="text1"/>
          <w:sz w:val="22"/>
          <w:szCs w:val="22"/>
          <w:lang w:val="es-ES"/>
        </w:rPr>
      </w:pPr>
    </w:p>
    <w:p w14:paraId="2BB98380" w14:textId="77777777" w:rsidR="009F4678" w:rsidRPr="009F4678" w:rsidRDefault="009F4678" w:rsidP="009F4678">
      <w:pPr>
        <w:pStyle w:val="CuerpoA"/>
        <w:numPr>
          <w:ilvl w:val="0"/>
          <w:numId w:val="5"/>
        </w:numPr>
        <w:jc w:val="both"/>
        <w:rPr>
          <w:rStyle w:val="Ninguno"/>
          <w:rFonts w:ascii="Courier New" w:eastAsia="Calibri" w:hAnsi="Courier New" w:cs="Courier New"/>
          <w:color w:val="000000" w:themeColor="text1"/>
          <w:sz w:val="22"/>
          <w:szCs w:val="22"/>
          <w:u w:color="FF2600"/>
          <w:shd w:val="clear" w:color="auto" w:fill="FFFF00"/>
          <w:lang w:val="es-ES"/>
        </w:rPr>
      </w:pPr>
      <w:r w:rsidRPr="009F4678">
        <w:rPr>
          <w:rStyle w:val="Ninguno"/>
          <w:rFonts w:ascii="Courier New" w:eastAsia="Arial Unicode MS" w:hAnsi="Courier New" w:cs="Courier New"/>
          <w:color w:val="000000" w:themeColor="text1"/>
          <w:sz w:val="22"/>
          <w:szCs w:val="22"/>
          <w:lang w:val="es-ES"/>
        </w:rPr>
        <w:t xml:space="preserve">Fecha límite para reclamar el premio de la promoción digital: Después de que el ganador de la dinámica digital sea contactado por primera vez por los Organizadores por el medio indicado o de que su nombre sea publicado conforme a lo indicado en este Reglamento, (el plazo correrá a partir del evento que ocurra primero), el ganador (a) potencial dispone hasta el </w:t>
      </w:r>
      <w:r w:rsidRPr="009F4678">
        <w:rPr>
          <w:rStyle w:val="Ninguno"/>
          <w:rFonts w:ascii="Courier New" w:eastAsia="Arial Unicode MS" w:hAnsi="Courier New" w:cs="Courier New"/>
          <w:color w:val="000000" w:themeColor="text1"/>
          <w:sz w:val="22"/>
          <w:szCs w:val="22"/>
          <w:u w:color="FF2600"/>
          <w:lang w:val="es-ES"/>
        </w:rPr>
        <w:t xml:space="preserve">15 días para reclamar su premio para lo cual deberá presentarse el día indicado por el organizador en el stand o espacio designado en las oficinas centrales de </w:t>
      </w:r>
      <w:r w:rsidRPr="009F4678">
        <w:rPr>
          <w:rStyle w:val="Ninguno"/>
          <w:rFonts w:ascii="Courier New" w:eastAsia="Arial Unicode MS" w:hAnsi="Courier New" w:cs="Courier New"/>
          <w:color w:val="000000" w:themeColor="text1"/>
          <w:sz w:val="22"/>
          <w:szCs w:val="22"/>
          <w:lang w:val="es-ES"/>
        </w:rPr>
        <w:t xml:space="preserve">Grupo Agroindustrial </w:t>
      </w:r>
      <w:proofErr w:type="spellStart"/>
      <w:r w:rsidRPr="009F4678">
        <w:rPr>
          <w:rStyle w:val="Ninguno"/>
          <w:rFonts w:ascii="Courier New" w:eastAsia="Arial Unicode MS" w:hAnsi="Courier New" w:cs="Courier New"/>
          <w:color w:val="000000" w:themeColor="text1"/>
          <w:sz w:val="22"/>
          <w:szCs w:val="22"/>
          <w:lang w:val="es-ES"/>
        </w:rPr>
        <w:t>Numar</w:t>
      </w:r>
      <w:proofErr w:type="spellEnd"/>
      <w:r w:rsidRPr="009F4678">
        <w:rPr>
          <w:rStyle w:val="Ninguno"/>
          <w:rFonts w:ascii="Courier New" w:eastAsia="Arial Unicode MS" w:hAnsi="Courier New" w:cs="Courier New"/>
          <w:color w:val="000000" w:themeColor="text1"/>
          <w:sz w:val="22"/>
          <w:szCs w:val="22"/>
          <w:lang w:val="es-ES"/>
        </w:rPr>
        <w:t>, S.A., ubicadas en San José, Barrio Cuba, Calle 20-24, Avenida 12. Teléfono para consultar 2284-1000.</w:t>
      </w:r>
    </w:p>
    <w:p w14:paraId="06F687AA" w14:textId="77777777" w:rsidR="009F4678" w:rsidRPr="009F4678" w:rsidRDefault="009F4678" w:rsidP="009F4678">
      <w:pPr>
        <w:pStyle w:val="Cuerpo"/>
        <w:spacing w:after="1"/>
        <w:jc w:val="both"/>
        <w:rPr>
          <w:rStyle w:val="Ninguno"/>
          <w:rFonts w:ascii="Courier New" w:hAnsi="Courier New" w:cs="Courier New"/>
          <w:b/>
          <w:bCs/>
          <w:color w:val="000000" w:themeColor="text1"/>
          <w:lang w:val="es-ES"/>
        </w:rPr>
      </w:pPr>
    </w:p>
    <w:p w14:paraId="3ABF4725" w14:textId="77777777" w:rsidR="009F4678" w:rsidRPr="009F4678" w:rsidRDefault="009F4678" w:rsidP="009F4678">
      <w:pPr>
        <w:pStyle w:val="Cuerpo"/>
        <w:spacing w:after="1"/>
        <w:jc w:val="both"/>
        <w:rPr>
          <w:rStyle w:val="Ninguno"/>
          <w:rFonts w:ascii="Courier New" w:hAnsi="Courier New" w:cs="Courier New"/>
          <w:b/>
          <w:bCs/>
          <w:color w:val="000000" w:themeColor="text1"/>
          <w:lang w:val="es-ES"/>
        </w:rPr>
      </w:pPr>
    </w:p>
    <w:p w14:paraId="57192DBB" w14:textId="77777777" w:rsidR="009F4678" w:rsidRPr="009F4678" w:rsidRDefault="009F4678" w:rsidP="009F4678">
      <w:pPr>
        <w:pStyle w:val="Cuerpo"/>
        <w:jc w:val="both"/>
        <w:rPr>
          <w:rStyle w:val="Ninguno"/>
          <w:rFonts w:ascii="Courier New" w:hAnsi="Courier New" w:cs="Courier New"/>
          <w:b/>
          <w:bCs/>
          <w:color w:val="000000" w:themeColor="text1"/>
          <w:lang w:val="es-ES"/>
        </w:rPr>
      </w:pPr>
      <w:r w:rsidRPr="009F4678">
        <w:rPr>
          <w:rStyle w:val="Ninguno"/>
          <w:rFonts w:ascii="Courier New" w:hAnsi="Courier New" w:cs="Courier New"/>
          <w:b/>
          <w:bCs/>
          <w:color w:val="000000" w:themeColor="text1"/>
          <w:lang w:val="es-ES"/>
        </w:rPr>
        <w:t>Artículo 6. Del Premio.</w:t>
      </w:r>
    </w:p>
    <w:p w14:paraId="118ECFCF" w14:textId="2EC6E9BA" w:rsidR="009F4678" w:rsidRDefault="009F4678" w:rsidP="009F4678">
      <w:pPr>
        <w:pStyle w:val="Cuerpo"/>
        <w:rPr>
          <w:lang w:val="es-ES"/>
        </w:rPr>
      </w:pPr>
    </w:p>
    <w:p w14:paraId="199E8D20" w14:textId="283A8BF3" w:rsidR="009F4678" w:rsidRDefault="009F4678" w:rsidP="009F4678">
      <w:pPr>
        <w:pStyle w:val="Cuerpo"/>
        <w:jc w:val="both"/>
        <w:rPr>
          <w:rStyle w:val="Ninguno"/>
          <w:rFonts w:ascii="Courier New" w:hAnsi="Courier New" w:cs="Courier New"/>
          <w:color w:val="000000" w:themeColor="text1"/>
          <w14:textOutline w14:w="12700" w14:cap="flat" w14:cmpd="sng" w14:algn="ctr">
            <w14:noFill/>
            <w14:prstDash w14:val="solid"/>
            <w14:miter w14:lim="400000"/>
          </w14:textOutline>
        </w:rPr>
      </w:pPr>
      <w:proofErr w:type="spellStart"/>
      <w:r w:rsidRPr="009F4678">
        <w:rPr>
          <w:rStyle w:val="Ninguno"/>
          <w:rFonts w:ascii="Courier New" w:hAnsi="Courier New" w:cs="Courier New"/>
          <w:color w:val="000000" w:themeColor="text1"/>
          <w14:textOutline w14:w="12700" w14:cap="flat" w14:cmpd="sng" w14:algn="ctr">
            <w14:noFill/>
            <w14:prstDash w14:val="solid"/>
            <w14:miter w14:lim="400000"/>
          </w14:textOutline>
        </w:rPr>
        <w:lastRenderedPageBreak/>
        <w:t>El</w:t>
      </w:r>
      <w:proofErr w:type="spellEnd"/>
      <w:r w:rsidRPr="009F4678">
        <w:rPr>
          <w:rStyle w:val="Ninguno"/>
          <w:rFonts w:ascii="Courier New" w:hAnsi="Courier New" w:cs="Courier New"/>
          <w:color w:val="000000" w:themeColor="text1"/>
          <w14:textOutline w14:w="12700" w14:cap="flat" w14:cmpd="sng" w14:algn="ctr">
            <w14:noFill/>
            <w14:prstDash w14:val="solid"/>
            <w14:miter w14:lim="400000"/>
          </w14:textOutline>
        </w:rPr>
        <w:t xml:space="preserve"> </w:t>
      </w:r>
      <w:proofErr w:type="spellStart"/>
      <w:r w:rsidRPr="009F4678">
        <w:rPr>
          <w:rStyle w:val="Ninguno"/>
          <w:rFonts w:ascii="Courier New" w:hAnsi="Courier New" w:cs="Courier New"/>
          <w:color w:val="000000" w:themeColor="text1"/>
          <w14:textOutline w14:w="12700" w14:cap="flat" w14:cmpd="sng" w14:algn="ctr">
            <w14:noFill/>
            <w14:prstDash w14:val="solid"/>
            <w14:miter w14:lim="400000"/>
          </w14:textOutline>
        </w:rPr>
        <w:t>premio</w:t>
      </w:r>
      <w:proofErr w:type="spellEnd"/>
      <w:r w:rsidRPr="009F4678">
        <w:rPr>
          <w:rStyle w:val="Ninguno"/>
          <w:rFonts w:ascii="Courier New" w:hAnsi="Courier New" w:cs="Courier New"/>
          <w:color w:val="000000" w:themeColor="text1"/>
          <w14:textOutline w14:w="12700" w14:cap="flat" w14:cmpd="sng" w14:algn="ctr">
            <w14:noFill/>
            <w14:prstDash w14:val="solid"/>
            <w14:miter w14:lim="400000"/>
          </w14:textOutline>
        </w:rPr>
        <w:t xml:space="preserve"> de la </w:t>
      </w:r>
      <w:proofErr w:type="spellStart"/>
      <w:r w:rsidRPr="009F4678">
        <w:rPr>
          <w:rStyle w:val="Ninguno"/>
          <w:rFonts w:ascii="Courier New" w:hAnsi="Courier New" w:cs="Courier New"/>
          <w:color w:val="000000" w:themeColor="text1"/>
          <w14:textOutline w14:w="12700" w14:cap="flat" w14:cmpd="sng" w14:algn="ctr">
            <w14:noFill/>
            <w14:prstDash w14:val="solid"/>
            <w14:miter w14:lim="400000"/>
          </w14:textOutline>
        </w:rPr>
        <w:t>promoción</w:t>
      </w:r>
      <w:proofErr w:type="spellEnd"/>
      <w:r w:rsidRPr="009F4678">
        <w:rPr>
          <w:rStyle w:val="Ninguno"/>
          <w:rFonts w:ascii="Courier New" w:hAnsi="Courier New" w:cs="Courier New"/>
          <w:color w:val="000000" w:themeColor="text1"/>
          <w14:textOutline w14:w="12700" w14:cap="flat" w14:cmpd="sng" w14:algn="ctr">
            <w14:noFill/>
            <w14:prstDash w14:val="solid"/>
            <w14:miter w14:lim="400000"/>
          </w14:textOutline>
        </w:rPr>
        <w:t xml:space="preserve"> </w:t>
      </w:r>
      <w:proofErr w:type="spellStart"/>
      <w:r w:rsidRPr="009F4678">
        <w:rPr>
          <w:rStyle w:val="Ninguno"/>
          <w:rFonts w:ascii="Courier New" w:hAnsi="Courier New" w:cs="Courier New"/>
          <w:color w:val="000000" w:themeColor="text1"/>
          <w14:textOutline w14:w="12700" w14:cap="flat" w14:cmpd="sng" w14:algn="ctr">
            <w14:noFill/>
            <w14:prstDash w14:val="solid"/>
            <w14:miter w14:lim="400000"/>
          </w14:textOutline>
        </w:rPr>
        <w:t>Barritas</w:t>
      </w:r>
      <w:proofErr w:type="spellEnd"/>
      <w:r w:rsidRPr="009F4678">
        <w:rPr>
          <w:rStyle w:val="Ninguno"/>
          <w:rFonts w:ascii="Courier New" w:hAnsi="Courier New" w:cs="Courier New"/>
          <w:color w:val="000000" w:themeColor="text1"/>
          <w14:textOutline w14:w="12700" w14:cap="flat" w14:cmpd="sng" w14:algn="ctr">
            <w14:noFill/>
            <w14:prstDash w14:val="solid"/>
            <w14:miter w14:lim="400000"/>
          </w14:textOutline>
        </w:rPr>
        <w:t xml:space="preserve"> </w:t>
      </w:r>
      <w:proofErr w:type="spellStart"/>
      <w:r w:rsidRPr="009F4678">
        <w:rPr>
          <w:rStyle w:val="Ninguno"/>
          <w:rFonts w:ascii="Courier New" w:hAnsi="Courier New" w:cs="Courier New"/>
          <w:color w:val="000000" w:themeColor="text1"/>
          <w14:textOutline w14:w="12700" w14:cap="flat" w14:cmpd="sng" w14:algn="ctr">
            <w14:noFill/>
            <w14:prstDash w14:val="solid"/>
            <w14:miter w14:lim="400000"/>
          </w14:textOutline>
        </w:rPr>
        <w:t>Doradas</w:t>
      </w:r>
      <w:proofErr w:type="spellEnd"/>
      <w:r w:rsidRPr="009F4678">
        <w:rPr>
          <w:rStyle w:val="Ninguno"/>
          <w:rFonts w:ascii="Courier New" w:hAnsi="Courier New" w:cs="Courier New"/>
          <w:color w:val="000000" w:themeColor="text1"/>
          <w14:textOutline w14:w="12700" w14:cap="flat" w14:cmpd="sng" w14:algn="ctr">
            <w14:noFill/>
            <w14:prstDash w14:val="solid"/>
            <w14:miter w14:lim="400000"/>
          </w14:textOutline>
        </w:rPr>
        <w:t xml:space="preserve"> </w:t>
      </w:r>
      <w:proofErr w:type="spellStart"/>
      <w:r w:rsidRPr="009F4678">
        <w:rPr>
          <w:rStyle w:val="Ninguno"/>
          <w:rFonts w:ascii="Courier New" w:hAnsi="Courier New" w:cs="Courier New"/>
          <w:color w:val="000000" w:themeColor="text1"/>
          <w14:textOutline w14:w="12700" w14:cap="flat" w14:cmpd="sng" w14:algn="ctr">
            <w14:noFill/>
            <w14:prstDash w14:val="solid"/>
            <w14:miter w14:lim="400000"/>
          </w14:textOutline>
        </w:rPr>
        <w:t>consiste</w:t>
      </w:r>
      <w:proofErr w:type="spellEnd"/>
      <w:r w:rsidRPr="009F4678">
        <w:rPr>
          <w:rStyle w:val="Ninguno"/>
          <w:rFonts w:ascii="Courier New" w:hAnsi="Courier New" w:cs="Courier New"/>
          <w:color w:val="000000" w:themeColor="text1"/>
          <w14:textOutline w14:w="12700" w14:cap="flat" w14:cmpd="sng" w14:algn="ctr">
            <w14:noFill/>
            <w14:prstDash w14:val="solid"/>
            <w14:miter w14:lim="400000"/>
          </w14:textOutline>
        </w:rPr>
        <w:t xml:space="preserve"> en la </w:t>
      </w:r>
      <w:proofErr w:type="spellStart"/>
      <w:r w:rsidRPr="009F4678">
        <w:rPr>
          <w:rStyle w:val="Ninguno"/>
          <w:rFonts w:ascii="Courier New" w:hAnsi="Courier New" w:cs="Courier New"/>
          <w:color w:val="000000" w:themeColor="text1"/>
          <w14:textOutline w14:w="12700" w14:cap="flat" w14:cmpd="sng" w14:algn="ctr">
            <w14:noFill/>
            <w14:prstDash w14:val="solid"/>
            <w14:miter w14:lim="400000"/>
          </w14:textOutline>
        </w:rPr>
        <w:t>entrega</w:t>
      </w:r>
      <w:proofErr w:type="spellEnd"/>
      <w:r w:rsidRPr="009F4678">
        <w:rPr>
          <w:rStyle w:val="Ninguno"/>
          <w:rFonts w:ascii="Courier New" w:hAnsi="Courier New" w:cs="Courier New"/>
          <w:color w:val="000000" w:themeColor="text1"/>
          <w14:textOutline w14:w="12700" w14:cap="flat" w14:cmpd="sng" w14:algn="ctr">
            <w14:noFill/>
            <w14:prstDash w14:val="solid"/>
            <w14:miter w14:lim="400000"/>
          </w14:textOutline>
        </w:rPr>
        <w:t xml:space="preserve"> de </w:t>
      </w:r>
      <w:proofErr w:type="spellStart"/>
      <w:r w:rsidRPr="009F4678">
        <w:rPr>
          <w:rStyle w:val="Ninguno"/>
          <w:rFonts w:ascii="Courier New" w:hAnsi="Courier New" w:cs="Courier New"/>
          <w:color w:val="000000" w:themeColor="text1"/>
          <w14:textOutline w14:w="12700" w14:cap="flat" w14:cmpd="sng" w14:algn="ctr">
            <w14:noFill/>
            <w14:prstDash w14:val="solid"/>
            <w14:miter w14:lim="400000"/>
          </w14:textOutline>
        </w:rPr>
        <w:t>un</w:t>
      </w:r>
      <w:proofErr w:type="spellEnd"/>
      <w:r w:rsidRPr="009F4678">
        <w:rPr>
          <w:rStyle w:val="Ninguno"/>
          <w:rFonts w:ascii="Courier New" w:hAnsi="Courier New" w:cs="Courier New"/>
          <w:color w:val="000000" w:themeColor="text1"/>
          <w14:textOutline w14:w="12700" w14:cap="flat" w14:cmpd="sng" w14:algn="ctr">
            <w14:noFill/>
            <w14:prstDash w14:val="solid"/>
            <w14:miter w14:lim="400000"/>
          </w14:textOutline>
        </w:rPr>
        <w:t xml:space="preserve"> </w:t>
      </w:r>
      <w:proofErr w:type="spellStart"/>
      <w:r w:rsidRPr="009F4678">
        <w:rPr>
          <w:rStyle w:val="Ninguno"/>
          <w:rFonts w:ascii="Courier New" w:hAnsi="Courier New" w:cs="Courier New"/>
          <w:color w:val="000000" w:themeColor="text1"/>
          <w14:textOutline w14:w="12700" w14:cap="flat" w14:cmpd="sng" w14:algn="ctr">
            <w14:noFill/>
            <w14:prstDash w14:val="solid"/>
            <w14:miter w14:lim="400000"/>
          </w14:textOutline>
        </w:rPr>
        <w:t>cheque</w:t>
      </w:r>
      <w:proofErr w:type="spellEnd"/>
      <w:r w:rsidRPr="009F4678">
        <w:rPr>
          <w:rStyle w:val="Ninguno"/>
          <w:rFonts w:ascii="Courier New" w:hAnsi="Courier New" w:cs="Courier New"/>
          <w:color w:val="000000" w:themeColor="text1"/>
          <w14:textOutline w14:w="12700" w14:cap="flat" w14:cmpd="sng" w14:algn="ctr">
            <w14:noFill/>
            <w14:prstDash w14:val="solid"/>
            <w14:miter w14:lim="400000"/>
          </w14:textOutline>
        </w:rPr>
        <w:t xml:space="preserve"> </w:t>
      </w:r>
      <w:proofErr w:type="spellStart"/>
      <w:r w:rsidRPr="009F4678">
        <w:rPr>
          <w:rStyle w:val="Ninguno"/>
          <w:rFonts w:ascii="Courier New" w:hAnsi="Courier New" w:cs="Courier New"/>
          <w:color w:val="000000" w:themeColor="text1"/>
          <w14:textOutline w14:w="12700" w14:cap="flat" w14:cmpd="sng" w14:algn="ctr">
            <w14:noFill/>
            <w14:prstDash w14:val="solid"/>
            <w14:miter w14:lim="400000"/>
          </w14:textOutline>
        </w:rPr>
        <w:t>simbólico</w:t>
      </w:r>
      <w:proofErr w:type="spellEnd"/>
      <w:r w:rsidRPr="009F4678">
        <w:rPr>
          <w:rStyle w:val="Ninguno"/>
          <w:rFonts w:ascii="Courier New" w:hAnsi="Courier New" w:cs="Courier New"/>
          <w:color w:val="000000" w:themeColor="text1"/>
          <w14:textOutline w14:w="12700" w14:cap="flat" w14:cmpd="sng" w14:algn="ctr">
            <w14:noFill/>
            <w14:prstDash w14:val="solid"/>
            <w14:miter w14:lim="400000"/>
          </w14:textOutline>
        </w:rPr>
        <w:t xml:space="preserve"> </w:t>
      </w:r>
      <w:proofErr w:type="spellStart"/>
      <w:r w:rsidRPr="009F4678">
        <w:rPr>
          <w:rStyle w:val="Ninguno"/>
          <w:rFonts w:ascii="Courier New" w:hAnsi="Courier New" w:cs="Courier New"/>
          <w:color w:val="000000" w:themeColor="text1"/>
          <w14:textOutline w14:w="12700" w14:cap="flat" w14:cmpd="sng" w14:algn="ctr">
            <w14:noFill/>
            <w14:prstDash w14:val="solid"/>
            <w14:miter w14:lim="400000"/>
          </w14:textOutline>
        </w:rPr>
        <w:t>grande</w:t>
      </w:r>
      <w:proofErr w:type="spellEnd"/>
      <w:r w:rsidRPr="009F4678">
        <w:rPr>
          <w:rStyle w:val="Ninguno"/>
          <w:rFonts w:ascii="Courier New" w:hAnsi="Courier New" w:cs="Courier New"/>
          <w:color w:val="000000" w:themeColor="text1"/>
          <w14:textOutline w14:w="12700" w14:cap="flat" w14:cmpd="sng" w14:algn="ctr">
            <w14:noFill/>
            <w14:prstDash w14:val="solid"/>
            <w14:miter w14:lim="400000"/>
          </w14:textOutline>
        </w:rPr>
        <w:t xml:space="preserve"> 100 x 50 cm y </w:t>
      </w:r>
      <w:proofErr w:type="spellStart"/>
      <w:r w:rsidRPr="009F4678">
        <w:rPr>
          <w:rStyle w:val="Ninguno"/>
          <w:rFonts w:ascii="Courier New" w:hAnsi="Courier New" w:cs="Courier New"/>
          <w:color w:val="000000" w:themeColor="text1"/>
          <w14:textOutline w14:w="12700" w14:cap="flat" w14:cmpd="sng" w14:algn="ctr">
            <w14:noFill/>
            <w14:prstDash w14:val="solid"/>
            <w14:miter w14:lim="400000"/>
          </w14:textOutline>
        </w:rPr>
        <w:t>el</w:t>
      </w:r>
      <w:proofErr w:type="spellEnd"/>
      <w:r w:rsidRPr="009F4678">
        <w:rPr>
          <w:rStyle w:val="Ninguno"/>
          <w:rFonts w:ascii="Courier New" w:hAnsi="Courier New" w:cs="Courier New"/>
          <w:color w:val="000000" w:themeColor="text1"/>
          <w14:textOutline w14:w="12700" w14:cap="flat" w14:cmpd="sng" w14:algn="ctr">
            <w14:noFill/>
            <w14:prstDash w14:val="solid"/>
            <w14:miter w14:lim="400000"/>
          </w14:textOutline>
        </w:rPr>
        <w:t xml:space="preserve"> </w:t>
      </w:r>
      <w:proofErr w:type="spellStart"/>
      <w:r w:rsidRPr="009F4678">
        <w:rPr>
          <w:rStyle w:val="Ninguno"/>
          <w:rFonts w:ascii="Courier New" w:hAnsi="Courier New" w:cs="Courier New"/>
          <w:color w:val="000000" w:themeColor="text1"/>
          <w14:textOutline w14:w="12700" w14:cap="flat" w14:cmpd="sng" w14:algn="ctr">
            <w14:noFill/>
            <w14:prstDash w14:val="solid"/>
            <w14:miter w14:lim="400000"/>
          </w14:textOutline>
        </w:rPr>
        <w:t>cheque</w:t>
      </w:r>
      <w:proofErr w:type="spellEnd"/>
      <w:r w:rsidRPr="009F4678">
        <w:rPr>
          <w:rStyle w:val="Ninguno"/>
          <w:rFonts w:ascii="Courier New" w:hAnsi="Courier New" w:cs="Courier New"/>
          <w:color w:val="000000" w:themeColor="text1"/>
          <w14:textOutline w14:w="12700" w14:cap="flat" w14:cmpd="sng" w14:algn="ctr">
            <w14:noFill/>
            <w14:prstDash w14:val="solid"/>
            <w14:miter w14:lim="400000"/>
          </w14:textOutline>
        </w:rPr>
        <w:t xml:space="preserve"> real </w:t>
      </w:r>
      <w:proofErr w:type="spellStart"/>
      <w:r w:rsidRPr="009F4678">
        <w:rPr>
          <w:rStyle w:val="Ninguno"/>
          <w:rFonts w:ascii="Courier New" w:hAnsi="Courier New" w:cs="Courier New"/>
          <w:color w:val="000000" w:themeColor="text1"/>
          <w14:textOutline w14:w="12700" w14:cap="flat" w14:cmpd="sng" w14:algn="ctr">
            <w14:noFill/>
            <w14:prstDash w14:val="solid"/>
            <w14:miter w14:lim="400000"/>
          </w14:textOutline>
        </w:rPr>
        <w:t>que</w:t>
      </w:r>
      <w:proofErr w:type="spellEnd"/>
      <w:r w:rsidRPr="009F4678">
        <w:rPr>
          <w:rStyle w:val="Ninguno"/>
          <w:rFonts w:ascii="Courier New" w:hAnsi="Courier New" w:cs="Courier New"/>
          <w:color w:val="000000" w:themeColor="text1"/>
          <w14:textOutline w14:w="12700" w14:cap="flat" w14:cmpd="sng" w14:algn="ctr">
            <w14:noFill/>
            <w14:prstDash w14:val="solid"/>
            <w14:miter w14:lim="400000"/>
          </w14:textOutline>
        </w:rPr>
        <w:t xml:space="preserve"> </w:t>
      </w:r>
      <w:proofErr w:type="spellStart"/>
      <w:r w:rsidRPr="009F4678">
        <w:rPr>
          <w:rStyle w:val="Ninguno"/>
          <w:rFonts w:ascii="Courier New" w:hAnsi="Courier New" w:cs="Courier New"/>
          <w:color w:val="000000" w:themeColor="text1"/>
          <w14:textOutline w14:w="12700" w14:cap="flat" w14:cmpd="sng" w14:algn="ctr">
            <w14:noFill/>
            <w14:prstDash w14:val="solid"/>
            <w14:miter w14:lim="400000"/>
          </w14:textOutline>
        </w:rPr>
        <w:t>el</w:t>
      </w:r>
      <w:proofErr w:type="spellEnd"/>
      <w:r w:rsidRPr="009F4678">
        <w:rPr>
          <w:rStyle w:val="Ninguno"/>
          <w:rFonts w:ascii="Courier New" w:hAnsi="Courier New" w:cs="Courier New"/>
          <w:color w:val="000000" w:themeColor="text1"/>
          <w14:textOutline w14:w="12700" w14:cap="flat" w14:cmpd="sng" w14:algn="ctr">
            <w14:noFill/>
            <w14:prstDash w14:val="solid"/>
            <w14:miter w14:lim="400000"/>
          </w14:textOutline>
        </w:rPr>
        <w:t xml:space="preserve"> </w:t>
      </w:r>
      <w:proofErr w:type="spellStart"/>
      <w:r w:rsidRPr="009F4678">
        <w:rPr>
          <w:rStyle w:val="Ninguno"/>
          <w:rFonts w:ascii="Courier New" w:hAnsi="Courier New" w:cs="Courier New"/>
          <w:color w:val="000000" w:themeColor="text1"/>
          <w14:textOutline w14:w="12700" w14:cap="flat" w14:cmpd="sng" w14:algn="ctr">
            <w14:noFill/>
            <w14:prstDash w14:val="solid"/>
            <w14:miter w14:lim="400000"/>
          </w14:textOutline>
        </w:rPr>
        <w:t>participante</w:t>
      </w:r>
      <w:proofErr w:type="spellEnd"/>
      <w:r w:rsidRPr="009F4678">
        <w:rPr>
          <w:rStyle w:val="Ninguno"/>
          <w:rFonts w:ascii="Courier New" w:hAnsi="Courier New" w:cs="Courier New"/>
          <w:color w:val="000000" w:themeColor="text1"/>
          <w14:textOutline w14:w="12700" w14:cap="flat" w14:cmpd="sng" w14:algn="ctr">
            <w14:noFill/>
            <w14:prstDash w14:val="solid"/>
            <w14:miter w14:lim="400000"/>
          </w14:textOutline>
        </w:rPr>
        <w:t xml:space="preserve"> </w:t>
      </w:r>
      <w:proofErr w:type="spellStart"/>
      <w:r w:rsidRPr="009F4678">
        <w:rPr>
          <w:rStyle w:val="Ninguno"/>
          <w:rFonts w:ascii="Courier New" w:hAnsi="Courier New" w:cs="Courier New"/>
          <w:color w:val="000000" w:themeColor="text1"/>
          <w14:textOutline w14:w="12700" w14:cap="flat" w14:cmpd="sng" w14:algn="ctr">
            <w14:noFill/>
            <w14:prstDash w14:val="solid"/>
            <w14:miter w14:lim="400000"/>
          </w14:textOutline>
        </w:rPr>
        <w:t>debe</w:t>
      </w:r>
      <w:proofErr w:type="spellEnd"/>
      <w:r w:rsidRPr="009F4678">
        <w:rPr>
          <w:rStyle w:val="Ninguno"/>
          <w:rFonts w:ascii="Courier New" w:hAnsi="Courier New" w:cs="Courier New"/>
          <w:color w:val="000000" w:themeColor="text1"/>
          <w14:textOutline w14:w="12700" w14:cap="flat" w14:cmpd="sng" w14:algn="ctr">
            <w14:noFill/>
            <w14:prstDash w14:val="solid"/>
            <w14:miter w14:lim="400000"/>
          </w14:textOutline>
        </w:rPr>
        <w:t xml:space="preserve"> </w:t>
      </w:r>
      <w:proofErr w:type="spellStart"/>
      <w:r w:rsidRPr="009F4678">
        <w:rPr>
          <w:rStyle w:val="Ninguno"/>
          <w:rFonts w:ascii="Courier New" w:hAnsi="Courier New" w:cs="Courier New"/>
          <w:color w:val="000000" w:themeColor="text1"/>
          <w14:textOutline w14:w="12700" w14:cap="flat" w14:cmpd="sng" w14:algn="ctr">
            <w14:noFill/>
            <w14:prstDash w14:val="solid"/>
            <w14:miter w14:lim="400000"/>
          </w14:textOutline>
        </w:rPr>
        <w:t>ir</w:t>
      </w:r>
      <w:proofErr w:type="spellEnd"/>
      <w:r w:rsidRPr="009F4678">
        <w:rPr>
          <w:rStyle w:val="Ninguno"/>
          <w:rFonts w:ascii="Courier New" w:hAnsi="Courier New" w:cs="Courier New"/>
          <w:color w:val="000000" w:themeColor="text1"/>
          <w14:textOutline w14:w="12700" w14:cap="flat" w14:cmpd="sng" w14:algn="ctr">
            <w14:noFill/>
            <w14:prstDash w14:val="solid"/>
            <w14:miter w14:lim="400000"/>
          </w14:textOutline>
        </w:rPr>
        <w:t xml:space="preserve"> a </w:t>
      </w:r>
      <w:proofErr w:type="spellStart"/>
      <w:r w:rsidRPr="009F4678">
        <w:rPr>
          <w:rStyle w:val="Ninguno"/>
          <w:rFonts w:ascii="Courier New" w:hAnsi="Courier New" w:cs="Courier New"/>
          <w:color w:val="000000" w:themeColor="text1"/>
          <w14:textOutline w14:w="12700" w14:cap="flat" w14:cmpd="sng" w14:algn="ctr">
            <w14:noFill/>
            <w14:prstDash w14:val="solid"/>
            <w14:miter w14:lim="400000"/>
          </w14:textOutline>
        </w:rPr>
        <w:t>cambio</w:t>
      </w:r>
      <w:proofErr w:type="spellEnd"/>
      <w:r w:rsidRPr="009F4678">
        <w:rPr>
          <w:rStyle w:val="Ninguno"/>
          <w:rFonts w:ascii="Courier New" w:hAnsi="Courier New" w:cs="Courier New"/>
          <w:color w:val="000000" w:themeColor="text1"/>
          <w14:textOutline w14:w="12700" w14:cap="flat" w14:cmpd="sng" w14:algn="ctr">
            <w14:noFill/>
            <w14:prstDash w14:val="solid"/>
            <w14:miter w14:lim="400000"/>
          </w14:textOutline>
        </w:rPr>
        <w:t xml:space="preserve"> al </w:t>
      </w:r>
      <w:proofErr w:type="spellStart"/>
      <w:r w:rsidRPr="009F4678">
        <w:rPr>
          <w:rStyle w:val="Ninguno"/>
          <w:rFonts w:ascii="Courier New" w:hAnsi="Courier New" w:cs="Courier New"/>
          <w:color w:val="000000" w:themeColor="text1"/>
          <w14:textOutline w14:w="12700" w14:cap="flat" w14:cmpd="sng" w14:algn="ctr">
            <w14:noFill/>
            <w14:prstDash w14:val="solid"/>
            <w14:miter w14:lim="400000"/>
          </w14:textOutline>
        </w:rPr>
        <w:t>banco</w:t>
      </w:r>
      <w:proofErr w:type="spellEnd"/>
      <w:r w:rsidRPr="009F4678">
        <w:rPr>
          <w:rStyle w:val="Ninguno"/>
          <w:rFonts w:ascii="Courier New" w:hAnsi="Courier New" w:cs="Courier New"/>
          <w:color w:val="000000" w:themeColor="text1"/>
          <w14:textOutline w14:w="12700" w14:cap="flat" w14:cmpd="sng" w14:algn="ctr">
            <w14:noFill/>
            <w14:prstDash w14:val="solid"/>
            <w14:miter w14:lim="400000"/>
          </w14:textOutline>
        </w:rPr>
        <w:t xml:space="preserve"> </w:t>
      </w:r>
      <w:proofErr w:type="spellStart"/>
      <w:r w:rsidRPr="009F4678">
        <w:rPr>
          <w:rStyle w:val="Ninguno"/>
          <w:rFonts w:ascii="Courier New" w:hAnsi="Courier New" w:cs="Courier New"/>
          <w:color w:val="000000" w:themeColor="text1"/>
          <w14:textOutline w14:w="12700" w14:cap="flat" w14:cmpd="sng" w14:algn="ctr">
            <w14:noFill/>
            <w14:prstDash w14:val="solid"/>
            <w14:miter w14:lim="400000"/>
          </w14:textOutline>
        </w:rPr>
        <w:t>que</w:t>
      </w:r>
      <w:proofErr w:type="spellEnd"/>
      <w:r w:rsidRPr="009F4678">
        <w:rPr>
          <w:rStyle w:val="Ninguno"/>
          <w:rFonts w:ascii="Courier New" w:hAnsi="Courier New" w:cs="Courier New"/>
          <w:color w:val="000000" w:themeColor="text1"/>
          <w14:textOutline w14:w="12700" w14:cap="flat" w14:cmpd="sng" w14:algn="ctr">
            <w14:noFill/>
            <w14:prstDash w14:val="solid"/>
            <w14:miter w14:lim="400000"/>
          </w14:textOutline>
        </w:rPr>
        <w:t xml:space="preserve"> </w:t>
      </w:r>
      <w:proofErr w:type="spellStart"/>
      <w:r w:rsidRPr="009F4678">
        <w:rPr>
          <w:rStyle w:val="Ninguno"/>
          <w:rFonts w:ascii="Courier New" w:hAnsi="Courier New" w:cs="Courier New"/>
          <w:color w:val="000000" w:themeColor="text1"/>
          <w14:textOutline w14:w="12700" w14:cap="flat" w14:cmpd="sng" w14:algn="ctr">
            <w14:noFill/>
            <w14:prstDash w14:val="solid"/>
            <w14:miter w14:lim="400000"/>
          </w14:textOutline>
        </w:rPr>
        <w:t>Grupo</w:t>
      </w:r>
      <w:proofErr w:type="spellEnd"/>
      <w:r w:rsidRPr="009F4678">
        <w:rPr>
          <w:rStyle w:val="Ninguno"/>
          <w:rFonts w:ascii="Courier New" w:hAnsi="Courier New" w:cs="Courier New"/>
          <w:color w:val="000000" w:themeColor="text1"/>
          <w14:textOutline w14:w="12700" w14:cap="flat" w14:cmpd="sng" w14:algn="ctr">
            <w14:noFill/>
            <w14:prstDash w14:val="solid"/>
            <w14:miter w14:lim="400000"/>
          </w14:textOutline>
        </w:rPr>
        <w:t xml:space="preserve"> Agroindustrial </w:t>
      </w:r>
      <w:proofErr w:type="spellStart"/>
      <w:r w:rsidRPr="009F4678">
        <w:rPr>
          <w:rStyle w:val="Ninguno"/>
          <w:rFonts w:ascii="Courier New" w:hAnsi="Courier New" w:cs="Courier New"/>
          <w:color w:val="000000" w:themeColor="text1"/>
          <w14:textOutline w14:w="12700" w14:cap="flat" w14:cmpd="sng" w14:algn="ctr">
            <w14:noFill/>
            <w14:prstDash w14:val="solid"/>
            <w14:miter w14:lim="400000"/>
          </w14:textOutline>
        </w:rPr>
        <w:t>Numar</w:t>
      </w:r>
      <w:proofErr w:type="spellEnd"/>
      <w:r w:rsidRPr="009F4678">
        <w:rPr>
          <w:rStyle w:val="Ninguno"/>
          <w:rFonts w:ascii="Courier New" w:hAnsi="Courier New" w:cs="Courier New"/>
          <w:color w:val="000000" w:themeColor="text1"/>
          <w14:textOutline w14:w="12700" w14:cap="flat" w14:cmpd="sng" w14:algn="ctr">
            <w14:noFill/>
            <w14:prstDash w14:val="solid"/>
            <w14:miter w14:lim="400000"/>
          </w14:textOutline>
        </w:rPr>
        <w:t xml:space="preserve">, S.A. le </w:t>
      </w:r>
      <w:proofErr w:type="spellStart"/>
      <w:r w:rsidRPr="009F4678">
        <w:rPr>
          <w:rStyle w:val="Ninguno"/>
          <w:rFonts w:ascii="Courier New" w:hAnsi="Courier New" w:cs="Courier New"/>
          <w:color w:val="000000" w:themeColor="text1"/>
          <w14:textOutline w14:w="12700" w14:cap="flat" w14:cmpd="sng" w14:algn="ctr">
            <w14:noFill/>
            <w14:prstDash w14:val="solid"/>
            <w14:miter w14:lim="400000"/>
          </w14:textOutline>
        </w:rPr>
        <w:t>indique</w:t>
      </w:r>
      <w:proofErr w:type="spellEnd"/>
      <w:r w:rsidRPr="009F4678">
        <w:rPr>
          <w:rStyle w:val="Ninguno"/>
          <w:rFonts w:ascii="Courier New" w:hAnsi="Courier New" w:cs="Courier New"/>
          <w:color w:val="000000" w:themeColor="text1"/>
          <w14:textOutline w14:w="12700" w14:cap="flat" w14:cmpd="sng" w14:algn="ctr">
            <w14:noFill/>
            <w14:prstDash w14:val="solid"/>
            <w14:miter w14:lim="400000"/>
          </w14:textOutline>
        </w:rPr>
        <w:t xml:space="preserve"> en </w:t>
      </w:r>
      <w:proofErr w:type="spellStart"/>
      <w:r w:rsidRPr="009F4678">
        <w:rPr>
          <w:rStyle w:val="Ninguno"/>
          <w:rFonts w:ascii="Courier New" w:hAnsi="Courier New" w:cs="Courier New"/>
          <w:color w:val="000000" w:themeColor="text1"/>
          <w14:textOutline w14:w="12700" w14:cap="flat" w14:cmpd="sng" w14:algn="ctr">
            <w14:noFill/>
            <w14:prstDash w14:val="solid"/>
            <w14:miter w14:lim="400000"/>
          </w14:textOutline>
        </w:rPr>
        <w:t>ese</w:t>
      </w:r>
      <w:proofErr w:type="spellEnd"/>
      <w:r w:rsidRPr="009F4678">
        <w:rPr>
          <w:rStyle w:val="Ninguno"/>
          <w:rFonts w:ascii="Courier New" w:hAnsi="Courier New" w:cs="Courier New"/>
          <w:color w:val="000000" w:themeColor="text1"/>
          <w14:textOutline w14:w="12700" w14:cap="flat" w14:cmpd="sng" w14:algn="ctr">
            <w14:noFill/>
            <w14:prstDash w14:val="solid"/>
            <w14:miter w14:lim="400000"/>
          </w14:textOutline>
        </w:rPr>
        <w:t xml:space="preserve"> </w:t>
      </w:r>
      <w:proofErr w:type="spellStart"/>
      <w:r w:rsidRPr="009F4678">
        <w:rPr>
          <w:rStyle w:val="Ninguno"/>
          <w:rFonts w:ascii="Courier New" w:hAnsi="Courier New" w:cs="Courier New"/>
          <w:color w:val="000000" w:themeColor="text1"/>
          <w14:textOutline w14:w="12700" w14:cap="flat" w14:cmpd="sng" w14:algn="ctr">
            <w14:noFill/>
            <w14:prstDash w14:val="solid"/>
            <w14:miter w14:lim="400000"/>
          </w14:textOutline>
        </w:rPr>
        <w:t>momento</w:t>
      </w:r>
      <w:proofErr w:type="spellEnd"/>
      <w:r w:rsidRPr="009F4678">
        <w:rPr>
          <w:rStyle w:val="Ninguno"/>
          <w:rFonts w:ascii="Courier New" w:hAnsi="Courier New" w:cs="Courier New"/>
          <w:color w:val="000000" w:themeColor="text1"/>
          <w14:textOutline w14:w="12700" w14:cap="flat" w14:cmpd="sng" w14:algn="ctr">
            <w14:noFill/>
            <w14:prstDash w14:val="solid"/>
            <w14:miter w14:lim="400000"/>
          </w14:textOutline>
        </w:rPr>
        <w:t>.</w:t>
      </w:r>
    </w:p>
    <w:p w14:paraId="6917BE2B" w14:textId="4EE7701B" w:rsidR="009F4678" w:rsidRDefault="009F4678" w:rsidP="009F4678">
      <w:pPr>
        <w:pStyle w:val="Cuerpo"/>
        <w:jc w:val="both"/>
        <w:rPr>
          <w:rStyle w:val="Ninguno"/>
          <w:rFonts w:ascii="Courier New" w:hAnsi="Courier New" w:cs="Courier New"/>
          <w:color w:val="000000" w:themeColor="text1"/>
          <w14:textOutline w14:w="12700" w14:cap="flat" w14:cmpd="sng" w14:algn="ctr">
            <w14:noFill/>
            <w14:prstDash w14:val="solid"/>
            <w14:miter w14:lim="400000"/>
          </w14:textOutline>
        </w:rPr>
      </w:pPr>
    </w:p>
    <w:p w14:paraId="5420CDCD" w14:textId="77777777" w:rsidR="009F4678" w:rsidRPr="009F4678" w:rsidRDefault="009F4678" w:rsidP="009F4678">
      <w:pPr>
        <w:pStyle w:val="Title"/>
        <w:jc w:val="both"/>
        <w:rPr>
          <w:rStyle w:val="Ninguno"/>
          <w:rFonts w:ascii="Courier New" w:hAnsi="Courier New" w:cs="Courier New"/>
          <w:color w:val="000000" w:themeColor="text1"/>
          <w:sz w:val="22"/>
          <w:szCs w:val="22"/>
          <w:lang w:val="es-ES"/>
        </w:rPr>
      </w:pPr>
      <w:r>
        <w:rPr>
          <w:rStyle w:val="Ninguno"/>
          <w:rFonts w:ascii="Courier New" w:hAnsi="Courier New" w:cs="Courier New"/>
          <w:color w:val="000000" w:themeColor="text1"/>
          <w:sz w:val="22"/>
          <w:szCs w:val="22"/>
          <w:lang w:val="es-ES"/>
        </w:rPr>
        <w:t xml:space="preserve">El </w:t>
      </w:r>
      <w:r w:rsidRPr="009F4678">
        <w:rPr>
          <w:rStyle w:val="Ninguno"/>
          <w:rFonts w:ascii="Courier New" w:hAnsi="Courier New" w:cs="Courier New"/>
          <w:color w:val="000000" w:themeColor="text1"/>
          <w:sz w:val="22"/>
          <w:szCs w:val="22"/>
          <w:lang w:val="es-ES"/>
        </w:rPr>
        <w:t xml:space="preserve">ganador deberá retirar el premio el día y la hora acordadas con el organizador en el stand o espacio designado de las oficinas centrales de Grupo Agroindustrial </w:t>
      </w:r>
      <w:proofErr w:type="spellStart"/>
      <w:r w:rsidRPr="009F4678">
        <w:rPr>
          <w:rStyle w:val="Ninguno"/>
          <w:rFonts w:ascii="Courier New" w:hAnsi="Courier New" w:cs="Courier New"/>
          <w:color w:val="000000" w:themeColor="text1"/>
          <w:sz w:val="22"/>
          <w:szCs w:val="22"/>
          <w:lang w:val="es-ES"/>
        </w:rPr>
        <w:t>Numar</w:t>
      </w:r>
      <w:proofErr w:type="spellEnd"/>
      <w:r w:rsidRPr="009F4678">
        <w:rPr>
          <w:rStyle w:val="Ninguno"/>
          <w:rFonts w:ascii="Courier New" w:hAnsi="Courier New" w:cs="Courier New"/>
          <w:color w:val="000000" w:themeColor="text1"/>
          <w:sz w:val="22"/>
          <w:szCs w:val="22"/>
          <w:lang w:val="es-ES"/>
        </w:rPr>
        <w:t>, S.A., ubicadas en San José, Barrio Cuba, Calle 20-24, Avenida 12. Teléfono para consultar 2284-1000.</w:t>
      </w:r>
    </w:p>
    <w:p w14:paraId="1FC498A6" w14:textId="77777777" w:rsidR="009F4678" w:rsidRDefault="009F4678" w:rsidP="009F4678">
      <w:pPr>
        <w:pStyle w:val="Cuerpo"/>
        <w:jc w:val="both"/>
        <w:rPr>
          <w:rStyle w:val="Ninguno"/>
          <w:rFonts w:ascii="Courier New" w:hAnsi="Courier New" w:cs="Courier New"/>
          <w:color w:val="000000" w:themeColor="text1"/>
          <w:lang w:val="es-ES"/>
          <w14:textOutline w14:w="12700" w14:cap="flat" w14:cmpd="sng" w14:algn="ctr">
            <w14:noFill/>
            <w14:prstDash w14:val="solid"/>
            <w14:miter w14:lim="400000"/>
          </w14:textOutline>
        </w:rPr>
      </w:pPr>
    </w:p>
    <w:p w14:paraId="20990333" w14:textId="501EFE4B" w:rsidR="009F4678" w:rsidRPr="009F4678" w:rsidRDefault="009F4678" w:rsidP="009F4678">
      <w:pPr>
        <w:pStyle w:val="Cuerpo"/>
        <w:jc w:val="both"/>
        <w:rPr>
          <w:rStyle w:val="Ninguno"/>
          <w:rFonts w:ascii="Courier New" w:hAnsi="Courier New" w:cs="Courier New"/>
          <w:spacing w:val="-10"/>
          <w:kern w:val="28"/>
          <w14:textOutline w14:w="0" w14:cap="rnd" w14:cmpd="sng" w14:algn="ctr">
            <w14:noFill/>
            <w14:prstDash w14:val="solid"/>
            <w14:bevel/>
          </w14:textOutline>
        </w:rPr>
      </w:pPr>
      <w:r w:rsidRPr="009F4678">
        <w:rPr>
          <w:rStyle w:val="Ninguno"/>
          <w:rFonts w:ascii="Courier New" w:hAnsi="Courier New" w:cs="Courier New"/>
          <w:spacing w:val="-10"/>
          <w:kern w:val="28"/>
          <w:lang w:val="es-ES"/>
          <w14:textOutline w14:w="0" w14:cap="rnd" w14:cmpd="sng" w14:algn="ctr">
            <w14:noFill/>
            <w14:prstDash w14:val="solid"/>
            <w14:bevel/>
          </w14:textOutline>
        </w:rPr>
        <w:t xml:space="preserve">Una vez entregado el cheque correspondiente </w:t>
      </w:r>
      <w:r w:rsidR="00231923">
        <w:rPr>
          <w:rStyle w:val="Ninguno"/>
          <w:rFonts w:ascii="Courier New" w:hAnsi="Courier New" w:cs="Courier New"/>
          <w:spacing w:val="-10"/>
          <w:kern w:val="28"/>
          <w:lang w:val="es-ES"/>
          <w14:textOutline w14:w="0" w14:cap="rnd" w14:cmpd="sng" w14:algn="ctr">
            <w14:noFill/>
            <w14:prstDash w14:val="solid"/>
            <w14:bevel/>
          </w14:textOutline>
        </w:rPr>
        <w:t xml:space="preserve">al premio, </w:t>
      </w:r>
      <w:r w:rsidRPr="009F4678">
        <w:rPr>
          <w:rStyle w:val="Ninguno"/>
          <w:rFonts w:ascii="Courier New" w:hAnsi="Courier New" w:cs="Courier New"/>
          <w:spacing w:val="-10"/>
          <w:kern w:val="28"/>
          <w:lang w:val="es-ES"/>
          <w14:textOutline w14:w="0" w14:cap="rnd" w14:cmpd="sng" w14:algn="ctr">
            <w14:noFill/>
            <w14:prstDash w14:val="solid"/>
            <w14:bevel/>
          </w14:textOutline>
        </w:rPr>
        <w:t>el Organizador no responderá por cualquier daño, pérdida o menoscabo que sufra el mismo por razones que no le sean imputables al Organizador.</w:t>
      </w:r>
    </w:p>
    <w:p w14:paraId="7C022540" w14:textId="77777777" w:rsidR="009F4678" w:rsidRPr="009F4678" w:rsidRDefault="009F4678" w:rsidP="009F4678">
      <w:pPr>
        <w:pStyle w:val="Cuerpo"/>
        <w:jc w:val="both"/>
        <w:rPr>
          <w:color w:val="000000" w:themeColor="text1"/>
          <w:lang w:val="es-ES"/>
        </w:rPr>
      </w:pPr>
    </w:p>
    <w:p w14:paraId="447BC9F8" w14:textId="77777777" w:rsidR="009F4678" w:rsidRPr="009F4678" w:rsidRDefault="009F4678" w:rsidP="009F4678">
      <w:pPr>
        <w:pStyle w:val="CuerpoA"/>
        <w:jc w:val="both"/>
        <w:rPr>
          <w:rStyle w:val="Ninguno"/>
          <w:rFonts w:ascii="Courier New" w:eastAsia="Calibri" w:hAnsi="Courier New" w:cs="Courier New"/>
          <w:color w:val="000000" w:themeColor="text1"/>
          <w:sz w:val="22"/>
          <w:szCs w:val="22"/>
          <w:lang w:val="es-ES"/>
        </w:rPr>
      </w:pPr>
    </w:p>
    <w:p w14:paraId="5C000F13" w14:textId="02D1708D" w:rsidR="009F4678" w:rsidRPr="009F4678" w:rsidRDefault="009F4678" w:rsidP="009F4678">
      <w:pPr>
        <w:pStyle w:val="CuerpoA"/>
        <w:tabs>
          <w:tab w:val="left" w:pos="567"/>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jc w:val="both"/>
        <w:rPr>
          <w:rStyle w:val="Ninguno"/>
          <w:rFonts w:ascii="Courier New" w:eastAsia="Arial Unicode MS"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 xml:space="preserve">El premio es indivisible, y no podrá ser transferido. El premio no incluye los gastos personales en que incurra el ganador para hacer efectivo su premio, ni tampoco cualquier otro rubro que no esté expresamente incluido en este Reglamento. El costo de cualquier documentación que deban hacer los ganadores para poder retirar o disfrutar del premio, corre por cuenta de cada uno de ellos. </w:t>
      </w:r>
    </w:p>
    <w:p w14:paraId="094F3FE5" w14:textId="77777777" w:rsidR="009F4678" w:rsidRPr="009F4678" w:rsidRDefault="009F4678" w:rsidP="009F4678">
      <w:pPr>
        <w:pStyle w:val="CuerpoA"/>
        <w:tabs>
          <w:tab w:val="left" w:pos="567"/>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jc w:val="both"/>
        <w:rPr>
          <w:rStyle w:val="Ninguno"/>
          <w:rFonts w:ascii="Courier New" w:eastAsia="Arial Unicode MS" w:hAnsi="Courier New" w:cs="Courier New"/>
          <w:color w:val="000000" w:themeColor="text1"/>
          <w:sz w:val="22"/>
          <w:szCs w:val="22"/>
          <w:lang w:val="es-ES"/>
        </w:rPr>
      </w:pPr>
    </w:p>
    <w:p w14:paraId="4052EE90" w14:textId="77777777" w:rsidR="009F4678" w:rsidRPr="009F4678" w:rsidRDefault="009F4678" w:rsidP="009F4678">
      <w:pPr>
        <w:pStyle w:val="CuerpoA"/>
        <w:tabs>
          <w:tab w:val="left" w:pos="567"/>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jc w:val="both"/>
        <w:rPr>
          <w:rStyle w:val="Ninguno"/>
          <w:rFonts w:ascii="Courier New" w:eastAsia="Arial Unicode MS"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 xml:space="preserve">Los premios de la </w:t>
      </w:r>
      <w:r w:rsidRPr="009F4678">
        <w:rPr>
          <w:rStyle w:val="Ninguno"/>
          <w:rFonts w:ascii="Courier New" w:eastAsia="Arial Unicode MS" w:hAnsi="Courier New" w:cs="Courier New"/>
          <w:b/>
          <w:bCs/>
          <w:color w:val="000000" w:themeColor="text1"/>
          <w:sz w:val="22"/>
          <w:szCs w:val="22"/>
          <w:lang w:val="es-ES"/>
        </w:rPr>
        <w:t>dinámica digital</w:t>
      </w:r>
      <w:r w:rsidRPr="009F4678">
        <w:rPr>
          <w:rStyle w:val="Ninguno"/>
          <w:rFonts w:ascii="Courier New" w:eastAsia="Arial Unicode MS" w:hAnsi="Courier New" w:cs="Courier New"/>
          <w:color w:val="000000" w:themeColor="text1"/>
          <w:sz w:val="22"/>
          <w:szCs w:val="22"/>
          <w:lang w:val="es-ES"/>
        </w:rPr>
        <w:t xml:space="preserve"> consisten en 504 kits de artículos </w:t>
      </w:r>
      <w:proofErr w:type="spellStart"/>
      <w:r w:rsidRPr="009F4678">
        <w:rPr>
          <w:rStyle w:val="Ninguno"/>
          <w:rFonts w:ascii="Courier New" w:eastAsia="Arial Unicode MS" w:hAnsi="Courier New" w:cs="Courier New"/>
          <w:color w:val="000000" w:themeColor="text1"/>
          <w:sz w:val="22"/>
          <w:szCs w:val="22"/>
          <w:lang w:val="es-ES"/>
        </w:rPr>
        <w:t>Numar</w:t>
      </w:r>
      <w:proofErr w:type="spellEnd"/>
      <w:r w:rsidRPr="009F4678">
        <w:rPr>
          <w:rStyle w:val="Ninguno"/>
          <w:rFonts w:ascii="Courier New" w:eastAsia="Arial Unicode MS" w:hAnsi="Courier New" w:cs="Courier New"/>
          <w:color w:val="000000" w:themeColor="text1"/>
          <w:sz w:val="22"/>
          <w:szCs w:val="22"/>
          <w:lang w:val="es-ES"/>
        </w:rPr>
        <w:t xml:space="preserve"> y artículos promocionales alusivos a los 70 </w:t>
      </w:r>
      <w:proofErr w:type="gramStart"/>
      <w:r w:rsidRPr="009F4678">
        <w:rPr>
          <w:rStyle w:val="Ninguno"/>
          <w:rFonts w:ascii="Courier New" w:eastAsia="Arial Unicode MS" w:hAnsi="Courier New" w:cs="Courier New"/>
          <w:color w:val="000000" w:themeColor="text1"/>
          <w:sz w:val="22"/>
          <w:szCs w:val="22"/>
          <w:lang w:val="es-ES"/>
        </w:rPr>
        <w:t>años  entre</w:t>
      </w:r>
      <w:proofErr w:type="gramEnd"/>
      <w:r w:rsidRPr="009F4678">
        <w:rPr>
          <w:rStyle w:val="Ninguno"/>
          <w:rFonts w:ascii="Courier New" w:eastAsia="Arial Unicode MS" w:hAnsi="Courier New" w:cs="Courier New"/>
          <w:color w:val="000000" w:themeColor="text1"/>
          <w:sz w:val="22"/>
          <w:szCs w:val="22"/>
          <w:lang w:val="es-ES"/>
        </w:rPr>
        <w:t xml:space="preserve"> los cuales están:</w:t>
      </w:r>
    </w:p>
    <w:p w14:paraId="4896D0E5" w14:textId="77777777" w:rsidR="009F4678" w:rsidRPr="009F4678" w:rsidRDefault="009F4678" w:rsidP="009F4678">
      <w:pPr>
        <w:pStyle w:val="CuerpoA"/>
        <w:tabs>
          <w:tab w:val="left" w:pos="567"/>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jc w:val="both"/>
        <w:rPr>
          <w:rStyle w:val="Ninguno"/>
          <w:rFonts w:ascii="Courier New" w:eastAsia="Arial Unicode MS" w:hAnsi="Courier New" w:cs="Courier New"/>
          <w:color w:val="000000" w:themeColor="text1"/>
          <w:sz w:val="22"/>
          <w:szCs w:val="22"/>
          <w:lang w:val="es-ES"/>
        </w:rPr>
      </w:pPr>
    </w:p>
    <w:p w14:paraId="5CD8BF13" w14:textId="77777777" w:rsidR="009F4678" w:rsidRPr="009F4678" w:rsidRDefault="009F4678" w:rsidP="009F4678">
      <w:pPr>
        <w:pStyle w:val="CuerpoA"/>
        <w:jc w:val="both"/>
        <w:rPr>
          <w:rStyle w:val="Ninguno"/>
          <w:rFonts w:ascii="Courier New" w:eastAsia="Arial Unicode MS" w:hAnsi="Courier New" w:cs="Courier New"/>
          <w:color w:val="000000" w:themeColor="text1"/>
          <w:sz w:val="22"/>
          <w:szCs w:val="22"/>
          <w:lang w:val="es-ES"/>
        </w:rPr>
      </w:pPr>
    </w:p>
    <w:p w14:paraId="02272C99" w14:textId="77777777" w:rsidR="009F4678" w:rsidRPr="009F4678" w:rsidRDefault="009F4678" w:rsidP="009F4678">
      <w:pPr>
        <w:pStyle w:val="CuerpoA"/>
        <w:numPr>
          <w:ilvl w:val="0"/>
          <w:numId w:val="10"/>
        </w:numPr>
        <w:jc w:val="both"/>
        <w:rPr>
          <w:rStyle w:val="Ninguno"/>
          <w:rFonts w:ascii="Courier New" w:eastAsia="Arial Unicode MS"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100 unidades de Combo Tabla Bambú No. 1.</w:t>
      </w:r>
    </w:p>
    <w:p w14:paraId="33E6A440" w14:textId="77777777" w:rsidR="009F4678" w:rsidRPr="009F4678" w:rsidRDefault="009F4678" w:rsidP="009F4678">
      <w:pPr>
        <w:pStyle w:val="CuerpoA"/>
        <w:numPr>
          <w:ilvl w:val="0"/>
          <w:numId w:val="10"/>
        </w:numPr>
        <w:jc w:val="both"/>
        <w:rPr>
          <w:rStyle w:val="Ninguno"/>
          <w:rFonts w:ascii="Courier New" w:eastAsia="Arial Unicode MS"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 xml:space="preserve">30 unidades de Combo Set de Cuchillos </w:t>
      </w:r>
      <w:proofErr w:type="spellStart"/>
      <w:r w:rsidRPr="009F4678">
        <w:rPr>
          <w:rStyle w:val="Ninguno"/>
          <w:rFonts w:ascii="Courier New" w:eastAsia="Arial Unicode MS" w:hAnsi="Courier New" w:cs="Courier New"/>
          <w:color w:val="000000" w:themeColor="text1"/>
          <w:sz w:val="22"/>
          <w:szCs w:val="22"/>
          <w:lang w:val="es-ES"/>
        </w:rPr>
        <w:t>Baikisier</w:t>
      </w:r>
      <w:proofErr w:type="spellEnd"/>
      <w:r w:rsidRPr="009F4678">
        <w:rPr>
          <w:rStyle w:val="Ninguno"/>
          <w:rFonts w:ascii="Courier New" w:eastAsia="Arial Unicode MS" w:hAnsi="Courier New" w:cs="Courier New"/>
          <w:color w:val="000000" w:themeColor="text1"/>
          <w:sz w:val="22"/>
          <w:szCs w:val="22"/>
          <w:lang w:val="es-ES"/>
        </w:rPr>
        <w:t>.</w:t>
      </w:r>
    </w:p>
    <w:p w14:paraId="32380DB6" w14:textId="77777777" w:rsidR="009F4678" w:rsidRPr="009F4678" w:rsidRDefault="009F4678" w:rsidP="009F4678">
      <w:pPr>
        <w:pStyle w:val="CuerpoA"/>
        <w:numPr>
          <w:ilvl w:val="0"/>
          <w:numId w:val="10"/>
        </w:numPr>
        <w:jc w:val="both"/>
        <w:rPr>
          <w:rStyle w:val="Ninguno"/>
          <w:rFonts w:ascii="Courier New" w:eastAsia="Arial Unicode MS"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115 unidades de Combo Tabla y Cubiertos.</w:t>
      </w:r>
    </w:p>
    <w:p w14:paraId="2B72BD29" w14:textId="77777777" w:rsidR="009F4678" w:rsidRPr="009F4678" w:rsidRDefault="009F4678" w:rsidP="009F4678">
      <w:pPr>
        <w:pStyle w:val="CuerpoA"/>
        <w:numPr>
          <w:ilvl w:val="0"/>
          <w:numId w:val="10"/>
        </w:numPr>
        <w:jc w:val="both"/>
        <w:rPr>
          <w:rStyle w:val="Ninguno"/>
          <w:rFonts w:ascii="Courier New" w:eastAsia="Arial Unicode MS"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100 unidades de Combo Tabla Bambú No. 2.</w:t>
      </w:r>
    </w:p>
    <w:p w14:paraId="6BCF90A7" w14:textId="77777777" w:rsidR="009F4678" w:rsidRPr="009F4678" w:rsidRDefault="009F4678" w:rsidP="009F4678">
      <w:pPr>
        <w:pStyle w:val="CuerpoA"/>
        <w:numPr>
          <w:ilvl w:val="0"/>
          <w:numId w:val="10"/>
        </w:numPr>
        <w:jc w:val="both"/>
        <w:rPr>
          <w:rStyle w:val="Ninguno"/>
          <w:rFonts w:ascii="Courier New" w:eastAsia="Arial Unicode MS"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59 unidades de Combo Manopla y Cubiertos.</w:t>
      </w:r>
    </w:p>
    <w:p w14:paraId="14ED50CE" w14:textId="15F55333" w:rsidR="009F4678" w:rsidRPr="009F4678" w:rsidRDefault="009F4678" w:rsidP="009F4678">
      <w:pPr>
        <w:pStyle w:val="CuerpoA"/>
        <w:numPr>
          <w:ilvl w:val="0"/>
          <w:numId w:val="10"/>
        </w:numPr>
        <w:jc w:val="both"/>
        <w:rPr>
          <w:rStyle w:val="Ninguno"/>
          <w:rFonts w:ascii="Courier New" w:eastAsia="Arial Unicode MS"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 xml:space="preserve">100 unidades de </w:t>
      </w:r>
      <w:r w:rsidR="00BC4C57">
        <w:rPr>
          <w:rStyle w:val="Ninguno"/>
          <w:rFonts w:ascii="Courier New" w:eastAsia="Arial Unicode MS" w:hAnsi="Courier New" w:cs="Courier New"/>
          <w:color w:val="000000" w:themeColor="text1"/>
          <w:sz w:val="22"/>
          <w:szCs w:val="22"/>
          <w:lang w:val="es-ES"/>
        </w:rPr>
        <w:t xml:space="preserve">Combo Tabla Fibra </w:t>
      </w:r>
      <w:proofErr w:type="spellStart"/>
      <w:r w:rsidR="00BC4C57">
        <w:rPr>
          <w:rStyle w:val="Ninguno"/>
          <w:rFonts w:ascii="Courier New" w:eastAsia="Arial Unicode MS" w:hAnsi="Courier New" w:cs="Courier New"/>
          <w:color w:val="000000" w:themeColor="text1"/>
          <w:sz w:val="22"/>
          <w:szCs w:val="22"/>
          <w:lang w:val="es-ES"/>
        </w:rPr>
        <w:t>Bambu</w:t>
      </w:r>
      <w:proofErr w:type="spellEnd"/>
      <w:r w:rsidR="00BC4C57">
        <w:rPr>
          <w:rStyle w:val="Ninguno"/>
          <w:rFonts w:ascii="Courier New" w:eastAsia="Arial Unicode MS" w:hAnsi="Courier New" w:cs="Courier New"/>
          <w:color w:val="000000" w:themeColor="text1"/>
          <w:sz w:val="22"/>
          <w:szCs w:val="22"/>
          <w:lang w:val="es-ES"/>
        </w:rPr>
        <w:t xml:space="preserve"> y Paleta</w:t>
      </w:r>
      <w:r w:rsidRPr="009F4678">
        <w:rPr>
          <w:rStyle w:val="Ninguno"/>
          <w:rFonts w:ascii="Courier New" w:eastAsia="Arial Unicode MS" w:hAnsi="Courier New" w:cs="Courier New"/>
          <w:color w:val="000000" w:themeColor="text1"/>
          <w:sz w:val="22"/>
          <w:szCs w:val="22"/>
          <w:lang w:val="es-ES"/>
        </w:rPr>
        <w:t>.</w:t>
      </w:r>
    </w:p>
    <w:p w14:paraId="6F41A54E" w14:textId="77777777" w:rsidR="009F4678" w:rsidRPr="009F4678" w:rsidRDefault="009F4678" w:rsidP="009F4678">
      <w:pPr>
        <w:pStyle w:val="CuerpoA"/>
        <w:tabs>
          <w:tab w:val="left" w:pos="567"/>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jc w:val="both"/>
        <w:rPr>
          <w:rStyle w:val="Ninguno"/>
          <w:rFonts w:ascii="Courier New" w:eastAsia="Arial Unicode MS" w:hAnsi="Courier New" w:cs="Courier New"/>
          <w:color w:val="000000" w:themeColor="text1"/>
          <w:sz w:val="22"/>
          <w:szCs w:val="22"/>
          <w:lang w:val="es-ES"/>
        </w:rPr>
      </w:pPr>
    </w:p>
    <w:p w14:paraId="446FA390" w14:textId="77777777" w:rsidR="009F4678" w:rsidRPr="009F4678" w:rsidRDefault="009F4678" w:rsidP="009F4678">
      <w:pPr>
        <w:pStyle w:val="CuerpoA"/>
        <w:tabs>
          <w:tab w:val="left" w:pos="567"/>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jc w:val="both"/>
        <w:rPr>
          <w:rStyle w:val="Ninguno"/>
          <w:rFonts w:ascii="Courier New" w:eastAsia="Arial Unicode MS"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Los premios mencionados anteriormente podrán consultarse en el Anexo No. 1., adjunto al presente Reglamento.</w:t>
      </w:r>
    </w:p>
    <w:p w14:paraId="09E29977" w14:textId="77777777" w:rsidR="009F4678" w:rsidRPr="009F4678" w:rsidRDefault="009F4678" w:rsidP="009F4678">
      <w:pPr>
        <w:pStyle w:val="CuerpoA"/>
        <w:tabs>
          <w:tab w:val="left" w:pos="567"/>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jc w:val="both"/>
        <w:rPr>
          <w:rStyle w:val="Ninguno"/>
          <w:rFonts w:ascii="Courier New" w:eastAsia="Arial Unicode MS" w:hAnsi="Courier New" w:cs="Courier New"/>
          <w:color w:val="000000" w:themeColor="text1"/>
          <w:sz w:val="22"/>
          <w:szCs w:val="22"/>
          <w:lang w:val="es-ES"/>
        </w:rPr>
      </w:pPr>
    </w:p>
    <w:p w14:paraId="55262F04" w14:textId="77777777" w:rsidR="009F4678" w:rsidRPr="009F4678" w:rsidRDefault="009F4678" w:rsidP="009F4678">
      <w:pPr>
        <w:pStyle w:val="CuerpoA"/>
        <w:tabs>
          <w:tab w:val="left" w:pos="567"/>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jc w:val="both"/>
        <w:rPr>
          <w:rStyle w:val="Ninguno"/>
          <w:rFonts w:ascii="Courier New" w:eastAsia="Calibri"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 xml:space="preserve">Los ganadores serán seleccionados semanalmente y serán entregadas los días seleccionados por el Organizador, en </w:t>
      </w:r>
      <w:proofErr w:type="gramStart"/>
      <w:r w:rsidRPr="009F4678">
        <w:rPr>
          <w:rStyle w:val="Ninguno"/>
          <w:rFonts w:ascii="Courier New" w:eastAsia="Arial Unicode MS" w:hAnsi="Courier New" w:cs="Courier New"/>
          <w:color w:val="000000" w:themeColor="text1"/>
          <w:sz w:val="22"/>
          <w:szCs w:val="22"/>
          <w:lang w:val="es-ES"/>
        </w:rPr>
        <w:t>el  stand</w:t>
      </w:r>
      <w:proofErr w:type="gramEnd"/>
      <w:r w:rsidRPr="009F4678">
        <w:rPr>
          <w:rStyle w:val="Ninguno"/>
          <w:rFonts w:ascii="Courier New" w:eastAsia="Arial Unicode MS" w:hAnsi="Courier New" w:cs="Courier New"/>
          <w:color w:val="000000" w:themeColor="text1"/>
          <w:sz w:val="22"/>
          <w:szCs w:val="22"/>
          <w:lang w:val="es-ES"/>
        </w:rPr>
        <w:t xml:space="preserve"> o espacio designado de las oficinas centrales de Grupo Agroindustrial </w:t>
      </w:r>
      <w:proofErr w:type="spellStart"/>
      <w:r w:rsidRPr="009F4678">
        <w:rPr>
          <w:rStyle w:val="Ninguno"/>
          <w:rFonts w:ascii="Courier New" w:eastAsia="Arial Unicode MS" w:hAnsi="Courier New" w:cs="Courier New"/>
          <w:color w:val="000000" w:themeColor="text1"/>
          <w:sz w:val="22"/>
          <w:szCs w:val="22"/>
          <w:lang w:val="es-ES"/>
        </w:rPr>
        <w:t>Numar</w:t>
      </w:r>
      <w:proofErr w:type="spellEnd"/>
      <w:r w:rsidRPr="009F4678">
        <w:rPr>
          <w:rStyle w:val="Ninguno"/>
          <w:rFonts w:ascii="Courier New" w:eastAsia="Arial Unicode MS" w:hAnsi="Courier New" w:cs="Courier New"/>
          <w:color w:val="000000" w:themeColor="text1"/>
          <w:sz w:val="22"/>
          <w:szCs w:val="22"/>
          <w:lang w:val="es-ES"/>
        </w:rPr>
        <w:t>, S.A., San José, Barrio Cuba, Calle 20-24, Avenida 12. Teléfono para consultar 2284-1000.</w:t>
      </w:r>
    </w:p>
    <w:p w14:paraId="34E67C8D" w14:textId="77777777" w:rsidR="009F4678" w:rsidRPr="009F4678" w:rsidRDefault="009F4678" w:rsidP="009F4678">
      <w:pPr>
        <w:pStyle w:val="CuerpoA"/>
        <w:jc w:val="both"/>
        <w:rPr>
          <w:rStyle w:val="Ninguno"/>
          <w:rFonts w:ascii="Courier New" w:eastAsia="Calibri" w:hAnsi="Courier New" w:cs="Courier New"/>
          <w:color w:val="000000" w:themeColor="text1"/>
          <w:sz w:val="22"/>
          <w:szCs w:val="22"/>
          <w:lang w:val="es-ES"/>
        </w:rPr>
      </w:pPr>
    </w:p>
    <w:p w14:paraId="09450DBC" w14:textId="77777777" w:rsidR="009F4678" w:rsidRPr="009F4678" w:rsidRDefault="009F4678" w:rsidP="009F4678">
      <w:pPr>
        <w:pStyle w:val="ListParagraph"/>
        <w:ind w:left="0"/>
        <w:jc w:val="both"/>
        <w:rPr>
          <w:rStyle w:val="Ninguno"/>
          <w:rFonts w:ascii="Courier New" w:eastAsia="Calibri" w:hAnsi="Courier New" w:cs="Courier New"/>
          <w:b/>
          <w:bCs/>
          <w:color w:val="000000" w:themeColor="text1"/>
          <w:sz w:val="22"/>
          <w:szCs w:val="22"/>
          <w:lang w:val="es-ES"/>
        </w:rPr>
      </w:pPr>
    </w:p>
    <w:p w14:paraId="392C96FA" w14:textId="77777777" w:rsidR="009F4678" w:rsidRPr="009F4678" w:rsidRDefault="009F4678" w:rsidP="009F4678">
      <w:pPr>
        <w:pStyle w:val="Cuerpo"/>
        <w:spacing w:after="1"/>
        <w:jc w:val="both"/>
        <w:rPr>
          <w:rStyle w:val="Ninguno"/>
          <w:rFonts w:ascii="Courier New" w:hAnsi="Courier New" w:cs="Courier New"/>
          <w:b/>
          <w:bCs/>
          <w:color w:val="000000" w:themeColor="text1"/>
          <w:lang w:val="es-ES"/>
        </w:rPr>
      </w:pPr>
      <w:r w:rsidRPr="009F4678">
        <w:rPr>
          <w:rStyle w:val="Ninguno"/>
          <w:rFonts w:ascii="Courier New" w:hAnsi="Courier New" w:cs="Courier New"/>
          <w:b/>
          <w:bCs/>
          <w:color w:val="000000" w:themeColor="text1"/>
          <w:lang w:val="es-ES"/>
        </w:rPr>
        <w:t xml:space="preserve">Artículo 7. Responsabilidad de los Organizadores.  </w:t>
      </w:r>
    </w:p>
    <w:p w14:paraId="7EA8B8B4" w14:textId="77777777" w:rsidR="009F4678" w:rsidRPr="009F4678" w:rsidRDefault="009F4678" w:rsidP="009F4678">
      <w:pPr>
        <w:pStyle w:val="Cuerpo"/>
        <w:spacing w:after="1"/>
        <w:jc w:val="both"/>
        <w:rPr>
          <w:rStyle w:val="Ninguno"/>
          <w:rFonts w:ascii="Courier New" w:hAnsi="Courier New" w:cs="Courier New"/>
          <w:b/>
          <w:bCs/>
          <w:color w:val="000000" w:themeColor="text1"/>
          <w:lang w:val="es-ES"/>
        </w:rPr>
      </w:pPr>
    </w:p>
    <w:p w14:paraId="29C2C0F6" w14:textId="77777777" w:rsidR="009F4678" w:rsidRPr="009F4678" w:rsidRDefault="009F4678" w:rsidP="009F4678">
      <w:pPr>
        <w:pStyle w:val="Cuerpo"/>
        <w:jc w:val="both"/>
        <w:rPr>
          <w:rStyle w:val="Ninguno"/>
          <w:rFonts w:ascii="Courier New" w:hAnsi="Courier New" w:cs="Courier New"/>
          <w:color w:val="000000" w:themeColor="text1"/>
          <w:lang w:val="es-ES"/>
        </w:rPr>
      </w:pPr>
      <w:r w:rsidRPr="009F4678">
        <w:rPr>
          <w:rStyle w:val="Ninguno"/>
          <w:rFonts w:ascii="Courier New" w:hAnsi="Courier New" w:cs="Courier New"/>
          <w:color w:val="000000" w:themeColor="text1"/>
          <w:lang w:val="es-ES"/>
        </w:rPr>
        <w:t xml:space="preserve">El Organizador es responsable únicamente por la premiación según lo indicado en este Reglamento.  Los participantes liberan de responsabilidad al organizador, empresas afiliadas, y demás involucrados en esta promoción, así como a sus ejecutivos, empleados, representantes o agentes por cualquier daño que surja directa o indirectamente como consecuencia de su participación en la promoción. El Organizador no responderá por cualquier daño, pérdida o en los que puedan ocurrir por el uso y disfrute del beneficio de esta promoción o dinámica. </w:t>
      </w:r>
    </w:p>
    <w:p w14:paraId="2F7162AD" w14:textId="77777777" w:rsidR="009F4678" w:rsidRPr="009F4678" w:rsidRDefault="009F4678" w:rsidP="009F4678">
      <w:pPr>
        <w:pStyle w:val="Cuerpo"/>
        <w:spacing w:after="1"/>
        <w:jc w:val="both"/>
        <w:rPr>
          <w:rStyle w:val="Ninguno"/>
          <w:rFonts w:ascii="Courier New" w:hAnsi="Courier New" w:cs="Courier New"/>
          <w:color w:val="000000" w:themeColor="text1"/>
          <w:lang w:val="es-ES"/>
        </w:rPr>
      </w:pPr>
    </w:p>
    <w:p w14:paraId="4EAD34D7" w14:textId="65D0F664" w:rsidR="009F4678" w:rsidRDefault="009F4678" w:rsidP="009F4678">
      <w:pPr>
        <w:pStyle w:val="Cuerpo"/>
        <w:spacing w:after="1"/>
        <w:jc w:val="both"/>
        <w:rPr>
          <w:rStyle w:val="Ninguno"/>
          <w:rFonts w:ascii="Courier New" w:hAnsi="Courier New" w:cs="Courier New"/>
          <w:b/>
          <w:bCs/>
          <w:color w:val="000000" w:themeColor="text1"/>
          <w:lang w:val="es-ES"/>
        </w:rPr>
      </w:pPr>
      <w:r w:rsidRPr="009F4678">
        <w:rPr>
          <w:rStyle w:val="Ninguno"/>
          <w:rFonts w:ascii="Courier New" w:hAnsi="Courier New" w:cs="Courier New"/>
          <w:b/>
          <w:bCs/>
          <w:color w:val="000000" w:themeColor="text1"/>
          <w:lang w:val="es-ES"/>
        </w:rPr>
        <w:t xml:space="preserve">Artículo 8. Derechos de imagen. </w:t>
      </w:r>
    </w:p>
    <w:p w14:paraId="1A84A0B5" w14:textId="77777777" w:rsidR="009F4678" w:rsidRPr="009F4678" w:rsidRDefault="009F4678" w:rsidP="009F4678">
      <w:pPr>
        <w:pStyle w:val="ListParagraph"/>
        <w:jc w:val="both"/>
        <w:rPr>
          <w:rStyle w:val="Ninguno"/>
          <w:rFonts w:ascii="Courier New" w:eastAsia="Calibri" w:hAnsi="Courier New" w:cs="Courier New"/>
          <w:color w:val="000000" w:themeColor="text1"/>
          <w:sz w:val="22"/>
          <w:szCs w:val="22"/>
          <w:lang w:val="es-ES"/>
        </w:rPr>
      </w:pPr>
    </w:p>
    <w:p w14:paraId="6D161219" w14:textId="4026E668" w:rsidR="009F4678" w:rsidRDefault="009F4678" w:rsidP="009F4678">
      <w:pPr>
        <w:pStyle w:val="Cuerpo"/>
        <w:jc w:val="both"/>
        <w:rPr>
          <w:rStyle w:val="Ninguno"/>
          <w:rFonts w:ascii="Courier New" w:hAnsi="Courier New" w:cs="Courier New"/>
          <w:color w:val="000000" w:themeColor="text1"/>
          <w:lang w:val="es-ES"/>
        </w:rPr>
      </w:pPr>
      <w:r w:rsidRPr="009F4678">
        <w:rPr>
          <w:rStyle w:val="Ninguno"/>
          <w:rFonts w:ascii="Courier New" w:hAnsi="Courier New" w:cs="Courier New"/>
          <w:color w:val="000000" w:themeColor="text1"/>
          <w:lang w:val="es-ES"/>
        </w:rPr>
        <w:t xml:space="preserve">Con ocasión de la entrega del premio, el ganador deberá, antes de recibir su premio, aceptar por escrito que su nombre, imagen, voz y fotografía sea utilizada para fines publicitarios de la Promoción; sin que ello implique remuneración o compensación adicional a su favor, renunciando a cualquier cobro de derechos de imagen por ese </w:t>
      </w:r>
      <w:r w:rsidRPr="009F4678">
        <w:rPr>
          <w:rStyle w:val="Ninguno"/>
          <w:rFonts w:ascii="Courier New" w:hAnsi="Courier New" w:cs="Courier New"/>
          <w:color w:val="000000" w:themeColor="text1"/>
          <w:lang w:val="es-ES"/>
        </w:rPr>
        <w:lastRenderedPageBreak/>
        <w:t>concepto. El ganador que rechace la cesión de sus derechos de imagen para esta Promoción perderá automáticamente su premio, sin responsabilidad para el Organizador, y participantes. El Organizador podrá hacer uso de la imagen del ganador por los medios legalmente permitidos para publicaciones posteriores a la entrega de los premios.</w:t>
      </w:r>
    </w:p>
    <w:p w14:paraId="2E36062A" w14:textId="69974D2D" w:rsidR="009F4678" w:rsidRPr="009F4678" w:rsidRDefault="009F4678" w:rsidP="009F4678">
      <w:pPr>
        <w:pStyle w:val="Cuerpo"/>
        <w:spacing w:after="1"/>
        <w:jc w:val="both"/>
        <w:rPr>
          <w:rStyle w:val="Ninguno"/>
          <w:rFonts w:ascii="Courier New" w:hAnsi="Courier New" w:cs="Courier New"/>
          <w:b/>
          <w:bCs/>
          <w:color w:val="000000" w:themeColor="text1"/>
          <w:lang w:val="es-ES"/>
        </w:rPr>
      </w:pPr>
      <w:r>
        <w:rPr>
          <w:rStyle w:val="Ninguno"/>
          <w:rFonts w:ascii="Courier New" w:hAnsi="Courier New" w:cs="Courier New"/>
          <w:color w:val="000000" w:themeColor="text1"/>
          <w:lang w:val="es-ES"/>
        </w:rPr>
        <w:t>A</w:t>
      </w:r>
      <w:r w:rsidRPr="009F4678">
        <w:rPr>
          <w:rStyle w:val="Ninguno"/>
          <w:rFonts w:ascii="Courier New" w:hAnsi="Courier New" w:cs="Courier New"/>
          <w:color w:val="000000" w:themeColor="text1"/>
          <w:lang w:val="es-ES"/>
        </w:rPr>
        <w:t>simismo, renuncian a cualquier reclamo por derechos de imagen y brindan su consentimiento para que sus datos se guarden en una base de datos de referencia para el Organizador, en cumplimiento con la Ley de Protección de la Persona frente al Tratamiento de sus Datos, Ley No. 8968</w:t>
      </w:r>
    </w:p>
    <w:p w14:paraId="1DDB7497" w14:textId="77777777" w:rsidR="009F4678" w:rsidRPr="009F4678" w:rsidRDefault="009F4678" w:rsidP="009F4678">
      <w:pPr>
        <w:pStyle w:val="Cuerpo"/>
        <w:jc w:val="both"/>
        <w:rPr>
          <w:rStyle w:val="Ninguno"/>
          <w:rFonts w:ascii="Courier New" w:hAnsi="Courier New" w:cs="Courier New"/>
          <w:color w:val="000000" w:themeColor="text1"/>
          <w:lang w:val="es-ES"/>
        </w:rPr>
      </w:pPr>
    </w:p>
    <w:p w14:paraId="73834986" w14:textId="77777777" w:rsidR="008A36E5" w:rsidRDefault="008A36E5" w:rsidP="009F4678">
      <w:pPr>
        <w:pStyle w:val="Cuerpo"/>
        <w:spacing w:after="1"/>
        <w:jc w:val="both"/>
        <w:rPr>
          <w:rStyle w:val="Ninguno"/>
          <w:rFonts w:ascii="Courier New" w:hAnsi="Courier New" w:cs="Courier New"/>
          <w:b/>
          <w:bCs/>
          <w:color w:val="000000" w:themeColor="text1"/>
          <w:lang w:val="es-ES"/>
        </w:rPr>
      </w:pPr>
    </w:p>
    <w:p w14:paraId="7E49D058" w14:textId="77777777" w:rsidR="008A36E5" w:rsidRDefault="008A36E5" w:rsidP="009F4678">
      <w:pPr>
        <w:pStyle w:val="Cuerpo"/>
        <w:spacing w:after="1"/>
        <w:jc w:val="both"/>
        <w:rPr>
          <w:rStyle w:val="Ninguno"/>
          <w:rFonts w:ascii="Courier New" w:hAnsi="Courier New" w:cs="Courier New"/>
          <w:b/>
          <w:bCs/>
          <w:color w:val="000000" w:themeColor="text1"/>
          <w:lang w:val="es-ES"/>
        </w:rPr>
      </w:pPr>
    </w:p>
    <w:p w14:paraId="0009FD6D" w14:textId="77777777" w:rsidR="008A36E5" w:rsidRDefault="008A36E5" w:rsidP="009F4678">
      <w:pPr>
        <w:pStyle w:val="Cuerpo"/>
        <w:spacing w:after="1"/>
        <w:jc w:val="both"/>
        <w:rPr>
          <w:rStyle w:val="Ninguno"/>
          <w:rFonts w:ascii="Courier New" w:hAnsi="Courier New" w:cs="Courier New"/>
          <w:b/>
          <w:bCs/>
          <w:color w:val="000000" w:themeColor="text1"/>
          <w:lang w:val="es-ES"/>
        </w:rPr>
      </w:pPr>
    </w:p>
    <w:p w14:paraId="02C13AD4" w14:textId="27E7BB52" w:rsidR="009F4678" w:rsidRPr="009F4678" w:rsidRDefault="009F4678" w:rsidP="009F4678">
      <w:pPr>
        <w:pStyle w:val="Cuerpo"/>
        <w:spacing w:after="1"/>
        <w:jc w:val="both"/>
        <w:rPr>
          <w:rStyle w:val="Ninguno"/>
          <w:rFonts w:ascii="Courier New" w:hAnsi="Courier New" w:cs="Courier New"/>
          <w:b/>
          <w:bCs/>
          <w:color w:val="000000" w:themeColor="text1"/>
          <w:lang w:val="es-ES"/>
        </w:rPr>
      </w:pPr>
      <w:r w:rsidRPr="009F4678">
        <w:rPr>
          <w:rStyle w:val="Ninguno"/>
          <w:rFonts w:ascii="Courier New" w:hAnsi="Courier New" w:cs="Courier New"/>
          <w:b/>
          <w:bCs/>
          <w:color w:val="000000" w:themeColor="text1"/>
          <w:lang w:val="es-ES"/>
        </w:rPr>
        <w:t xml:space="preserve">Artículo 9. Relación entre las partes. </w:t>
      </w:r>
    </w:p>
    <w:p w14:paraId="49FA804D" w14:textId="77777777" w:rsidR="009F4678" w:rsidRPr="009F4678" w:rsidRDefault="009F4678" w:rsidP="009F4678">
      <w:pPr>
        <w:pStyle w:val="Cuerpo"/>
        <w:spacing w:after="1"/>
        <w:jc w:val="both"/>
        <w:rPr>
          <w:rStyle w:val="Ninguno"/>
          <w:rFonts w:ascii="Courier New" w:hAnsi="Courier New" w:cs="Courier New"/>
          <w:b/>
          <w:bCs/>
          <w:color w:val="000000" w:themeColor="text1"/>
          <w:lang w:val="es-ES"/>
        </w:rPr>
      </w:pPr>
      <w:r w:rsidRPr="009F4678">
        <w:rPr>
          <w:rStyle w:val="Ninguno"/>
          <w:rFonts w:ascii="Courier New" w:hAnsi="Courier New" w:cs="Courier New"/>
          <w:b/>
          <w:bCs/>
          <w:color w:val="000000" w:themeColor="text1"/>
          <w:lang w:val="es-ES"/>
        </w:rPr>
        <w:t xml:space="preserve"> </w:t>
      </w:r>
    </w:p>
    <w:p w14:paraId="2A18E70A" w14:textId="77777777" w:rsidR="009F4678" w:rsidRPr="009F4678" w:rsidRDefault="009F4678" w:rsidP="009F4678">
      <w:pPr>
        <w:pStyle w:val="Cuerpo"/>
        <w:jc w:val="both"/>
        <w:rPr>
          <w:rStyle w:val="Ninguno"/>
          <w:rFonts w:ascii="Courier New" w:hAnsi="Courier New" w:cs="Courier New"/>
          <w:color w:val="000000" w:themeColor="text1"/>
          <w:lang w:val="es-ES"/>
        </w:rPr>
      </w:pPr>
      <w:r w:rsidRPr="009F4678">
        <w:rPr>
          <w:rStyle w:val="Ninguno"/>
          <w:rFonts w:ascii="Courier New" w:hAnsi="Courier New" w:cs="Courier New"/>
          <w:color w:val="000000" w:themeColor="text1"/>
          <w:lang w:val="es-ES"/>
        </w:rPr>
        <w:t xml:space="preserve">Ninguna disposición de la presente promoción se deberá interpretar como creadora de una relación entre las partes.  </w:t>
      </w:r>
    </w:p>
    <w:p w14:paraId="186425AE" w14:textId="77777777" w:rsidR="009F4678" w:rsidRPr="009F4678" w:rsidRDefault="009F4678" w:rsidP="009F4678">
      <w:pPr>
        <w:pStyle w:val="Cuerpo"/>
        <w:jc w:val="both"/>
        <w:rPr>
          <w:rStyle w:val="Ninguno"/>
          <w:rFonts w:ascii="Courier New" w:hAnsi="Courier New" w:cs="Courier New"/>
          <w:color w:val="000000" w:themeColor="text1"/>
          <w:lang w:val="es-ES"/>
        </w:rPr>
      </w:pPr>
    </w:p>
    <w:p w14:paraId="55063CC8" w14:textId="77777777" w:rsidR="009F4678" w:rsidRPr="009F4678" w:rsidRDefault="009F4678" w:rsidP="009F4678">
      <w:pPr>
        <w:pStyle w:val="Cuerpo"/>
        <w:jc w:val="both"/>
        <w:rPr>
          <w:rStyle w:val="Ninguno"/>
          <w:rFonts w:ascii="Courier New" w:hAnsi="Courier New" w:cs="Courier New"/>
          <w:color w:val="000000" w:themeColor="text1"/>
          <w:lang w:val="es-ES"/>
        </w:rPr>
      </w:pPr>
    </w:p>
    <w:p w14:paraId="6B56A3D0" w14:textId="77777777" w:rsidR="009F4678" w:rsidRPr="009F4678" w:rsidRDefault="009F4678" w:rsidP="009F4678">
      <w:pPr>
        <w:pStyle w:val="Cuerpo"/>
        <w:spacing w:after="0"/>
        <w:jc w:val="both"/>
        <w:rPr>
          <w:rStyle w:val="Ninguno"/>
          <w:rFonts w:ascii="Courier New" w:hAnsi="Courier New" w:cs="Courier New"/>
          <w:b/>
          <w:bCs/>
          <w:color w:val="000000" w:themeColor="text1"/>
          <w:lang w:val="es-ES"/>
        </w:rPr>
      </w:pPr>
      <w:r w:rsidRPr="009F4678">
        <w:rPr>
          <w:rStyle w:val="Ninguno"/>
          <w:rFonts w:ascii="Courier New" w:hAnsi="Courier New" w:cs="Courier New"/>
          <w:color w:val="000000" w:themeColor="text1"/>
          <w:lang w:val="es-ES"/>
        </w:rPr>
        <w:t xml:space="preserve"> </w:t>
      </w:r>
      <w:r w:rsidRPr="009F4678">
        <w:rPr>
          <w:rStyle w:val="Ninguno"/>
          <w:rFonts w:ascii="Courier New" w:hAnsi="Courier New" w:cs="Courier New"/>
          <w:b/>
          <w:bCs/>
          <w:color w:val="000000" w:themeColor="text1"/>
          <w:lang w:val="es-ES"/>
        </w:rPr>
        <w:t xml:space="preserve">Artículo 10.  Suspensión de la promoción. </w:t>
      </w:r>
    </w:p>
    <w:p w14:paraId="75D756A0" w14:textId="77777777" w:rsidR="009F4678" w:rsidRPr="009F4678" w:rsidRDefault="009F4678" w:rsidP="009F4678">
      <w:pPr>
        <w:pStyle w:val="Cuerpo"/>
        <w:spacing w:after="0"/>
        <w:jc w:val="both"/>
        <w:rPr>
          <w:rStyle w:val="Ninguno"/>
          <w:rFonts w:ascii="Courier New" w:hAnsi="Courier New" w:cs="Courier New"/>
          <w:b/>
          <w:bCs/>
          <w:color w:val="000000" w:themeColor="text1"/>
          <w:lang w:val="es-ES"/>
        </w:rPr>
      </w:pPr>
      <w:r w:rsidRPr="009F4678">
        <w:rPr>
          <w:rStyle w:val="Ninguno"/>
          <w:rFonts w:ascii="Courier New" w:hAnsi="Courier New" w:cs="Courier New"/>
          <w:b/>
          <w:bCs/>
          <w:color w:val="000000" w:themeColor="text1"/>
          <w:lang w:val="es-ES"/>
        </w:rPr>
        <w:t xml:space="preserve"> </w:t>
      </w:r>
    </w:p>
    <w:p w14:paraId="328CA81D" w14:textId="591A2039" w:rsidR="009F4678" w:rsidRDefault="009F4678" w:rsidP="009F4678">
      <w:pPr>
        <w:pStyle w:val="Cuerpo"/>
        <w:jc w:val="both"/>
        <w:rPr>
          <w:rStyle w:val="Ninguno"/>
          <w:rFonts w:ascii="Courier New" w:hAnsi="Courier New" w:cs="Courier New"/>
          <w:color w:val="000000" w:themeColor="text1"/>
          <w:lang w:val="es-ES"/>
        </w:rPr>
      </w:pPr>
      <w:r w:rsidRPr="009F4678">
        <w:rPr>
          <w:rStyle w:val="Ninguno"/>
          <w:rFonts w:ascii="Courier New" w:hAnsi="Courier New" w:cs="Courier New"/>
          <w:color w:val="000000" w:themeColor="text1"/>
          <w:lang w:val="es-ES"/>
        </w:rPr>
        <w:t>El Organizador se reserva el derecho de modificar total o parcialmente, o suspender indefinida o definitivamente y de modo unilateral, esta Promoción sin asumir responsabilidad alguna, bastando el simple aviso en el mismo medio de comunicación donde se haya publicado el presente Reglamento</w:t>
      </w:r>
      <w:r>
        <w:rPr>
          <w:rStyle w:val="Ninguno"/>
          <w:rFonts w:ascii="Courier New" w:hAnsi="Courier New" w:cs="Courier New"/>
          <w:color w:val="000000" w:themeColor="text1"/>
          <w:lang w:val="es-ES"/>
        </w:rPr>
        <w:t>.</w:t>
      </w:r>
    </w:p>
    <w:p w14:paraId="1B8BAA6D" w14:textId="5896F6F3" w:rsidR="009F4678" w:rsidRPr="009F4678" w:rsidRDefault="009F4678" w:rsidP="009F4678">
      <w:pPr>
        <w:pStyle w:val="Cuerpo"/>
        <w:jc w:val="both"/>
        <w:rPr>
          <w:rStyle w:val="Ninguno"/>
          <w:rFonts w:ascii="Courier New" w:hAnsi="Courier New" w:cs="Courier New"/>
          <w:color w:val="000000" w:themeColor="text1"/>
          <w:lang w:val="es-ES"/>
        </w:rPr>
      </w:pPr>
      <w:r w:rsidRPr="009F4678">
        <w:rPr>
          <w:rStyle w:val="Ninguno"/>
          <w:rFonts w:ascii="Courier New" w:hAnsi="Courier New" w:cs="Courier New"/>
          <w:color w:val="000000" w:themeColor="text1"/>
          <w:lang w:val="es-ES"/>
        </w:rPr>
        <w:t xml:space="preserve">El Organizador se reserva el derecho de suspender la promoción temporal o definitivamente o de negarle la entrega a un Ganador en caso de comprobarse la existencia de fraude. Asimismo, podrá suspenderla en casos de caso fortuito o fuerza mayor, fallas técnicas, o cualquier otro evento fuera del control razonable del Organizador. </w:t>
      </w:r>
    </w:p>
    <w:p w14:paraId="5815D257" w14:textId="77777777" w:rsidR="009F4678" w:rsidRPr="009F4678" w:rsidRDefault="009F4678" w:rsidP="009F4678">
      <w:pPr>
        <w:pStyle w:val="Cuerpo"/>
        <w:spacing w:after="0"/>
        <w:jc w:val="both"/>
        <w:rPr>
          <w:rStyle w:val="Ninguno"/>
          <w:rFonts w:ascii="Courier New" w:hAnsi="Courier New" w:cs="Courier New"/>
          <w:color w:val="000000" w:themeColor="text1"/>
          <w:lang w:val="es-ES"/>
        </w:rPr>
      </w:pPr>
    </w:p>
    <w:p w14:paraId="58333D07" w14:textId="77777777" w:rsidR="009F4678" w:rsidRPr="009F4678" w:rsidRDefault="009F4678" w:rsidP="009F4678">
      <w:pPr>
        <w:pStyle w:val="Cuerpo"/>
        <w:spacing w:after="0"/>
        <w:jc w:val="both"/>
        <w:rPr>
          <w:rStyle w:val="Ninguno"/>
          <w:rFonts w:ascii="Courier New" w:hAnsi="Courier New" w:cs="Courier New"/>
          <w:b/>
          <w:bCs/>
          <w:color w:val="000000" w:themeColor="text1"/>
          <w:lang w:val="es-ES"/>
        </w:rPr>
      </w:pPr>
      <w:r w:rsidRPr="009F4678">
        <w:rPr>
          <w:rStyle w:val="Ninguno"/>
          <w:rFonts w:ascii="Courier New" w:hAnsi="Courier New" w:cs="Courier New"/>
          <w:b/>
          <w:bCs/>
          <w:color w:val="000000" w:themeColor="text1"/>
          <w:lang w:val="es-ES"/>
        </w:rPr>
        <w:t>Artículo 11. Validez y territorio.</w:t>
      </w:r>
    </w:p>
    <w:p w14:paraId="40B92530" w14:textId="77777777" w:rsidR="009F4678" w:rsidRPr="009F4678" w:rsidRDefault="009F4678" w:rsidP="009F4678">
      <w:pPr>
        <w:pStyle w:val="Cuerpo"/>
        <w:spacing w:after="0"/>
        <w:jc w:val="both"/>
        <w:rPr>
          <w:rStyle w:val="Ninguno"/>
          <w:rFonts w:ascii="Courier New" w:hAnsi="Courier New" w:cs="Courier New"/>
          <w:b/>
          <w:bCs/>
          <w:color w:val="000000" w:themeColor="text1"/>
          <w:lang w:val="es-ES"/>
        </w:rPr>
      </w:pPr>
    </w:p>
    <w:p w14:paraId="19D46EA4" w14:textId="77777777" w:rsidR="009F4678" w:rsidRPr="009F4678" w:rsidRDefault="009F4678" w:rsidP="009F4678">
      <w:pPr>
        <w:pStyle w:val="Cuerpo"/>
        <w:spacing w:after="0"/>
        <w:jc w:val="both"/>
        <w:rPr>
          <w:rStyle w:val="Ninguno"/>
          <w:rFonts w:ascii="Courier New" w:hAnsi="Courier New" w:cs="Courier New"/>
          <w:color w:val="000000" w:themeColor="text1"/>
          <w:lang w:val="es-ES"/>
        </w:rPr>
      </w:pPr>
      <w:r w:rsidRPr="009F4678">
        <w:rPr>
          <w:rStyle w:val="Ninguno"/>
          <w:rFonts w:ascii="Courier New" w:hAnsi="Courier New" w:cs="Courier New"/>
          <w:color w:val="000000" w:themeColor="text1"/>
          <w:lang w:val="es-ES"/>
        </w:rPr>
        <w:t xml:space="preserve">En caso de que algunas de las estipulaciones del presente Reglamento o la aplicación de cualquiera de los términos del sean invalidados, no significa que las demás estipulaciones pierdan su validez, por lo que se entiende que permanecerán en plena fuerza y vigor. </w:t>
      </w:r>
    </w:p>
    <w:p w14:paraId="05A55902" w14:textId="77777777" w:rsidR="009F4678" w:rsidRPr="009F4678" w:rsidRDefault="009F4678" w:rsidP="009F4678">
      <w:pPr>
        <w:pStyle w:val="CuerpoA"/>
        <w:tabs>
          <w:tab w:val="left" w:pos="5130"/>
        </w:tabs>
        <w:jc w:val="both"/>
        <w:rPr>
          <w:rStyle w:val="Ninguno"/>
          <w:rFonts w:ascii="Courier New" w:eastAsia="Calibri" w:hAnsi="Courier New" w:cs="Courier New"/>
          <w:color w:val="000000" w:themeColor="text1"/>
          <w:sz w:val="22"/>
          <w:szCs w:val="22"/>
          <w:lang w:val="es-ES"/>
        </w:rPr>
      </w:pPr>
      <w:r w:rsidRPr="009F4678">
        <w:rPr>
          <w:rStyle w:val="Ninguno"/>
          <w:rFonts w:ascii="Courier New" w:eastAsia="Calibri" w:hAnsi="Courier New" w:cs="Courier New"/>
          <w:color w:val="000000" w:themeColor="text1"/>
          <w:sz w:val="22"/>
          <w:szCs w:val="22"/>
          <w:lang w:val="es-ES"/>
        </w:rPr>
        <w:tab/>
      </w:r>
    </w:p>
    <w:p w14:paraId="33544385" w14:textId="77777777" w:rsidR="009F4678" w:rsidRPr="009F4678" w:rsidRDefault="009F4678" w:rsidP="009F4678">
      <w:pPr>
        <w:pStyle w:val="CuerpoA"/>
        <w:jc w:val="both"/>
        <w:rPr>
          <w:rStyle w:val="Ninguno"/>
          <w:rFonts w:ascii="Courier New" w:eastAsia="Calibri"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 xml:space="preserve"> La presente Promoción será válida y surtirá efectos únicamente dentro de la República de Costa Rica.</w:t>
      </w:r>
    </w:p>
    <w:p w14:paraId="42AF1C15" w14:textId="77777777" w:rsidR="009F4678" w:rsidRPr="009F4678" w:rsidRDefault="009F4678" w:rsidP="009F4678">
      <w:pPr>
        <w:pStyle w:val="Cuerpo"/>
        <w:spacing w:after="0"/>
        <w:jc w:val="both"/>
        <w:rPr>
          <w:rStyle w:val="Ninguno"/>
          <w:rFonts w:ascii="Courier New" w:hAnsi="Courier New" w:cs="Courier New"/>
          <w:color w:val="000000" w:themeColor="text1"/>
          <w:lang w:val="es-ES"/>
        </w:rPr>
      </w:pPr>
    </w:p>
    <w:p w14:paraId="52D53881" w14:textId="77777777" w:rsidR="009F4678" w:rsidRPr="009F4678" w:rsidRDefault="009F4678" w:rsidP="009F4678">
      <w:pPr>
        <w:pStyle w:val="CuerpoA"/>
        <w:jc w:val="both"/>
        <w:rPr>
          <w:rStyle w:val="Ninguno"/>
          <w:rFonts w:ascii="Courier New" w:eastAsia="Arial Unicode MS" w:hAnsi="Courier New" w:cs="Courier New"/>
          <w:b/>
          <w:bCs/>
          <w:color w:val="000000" w:themeColor="text1"/>
          <w:sz w:val="22"/>
          <w:szCs w:val="22"/>
          <w:lang w:val="es-ES"/>
        </w:rPr>
      </w:pPr>
      <w:r w:rsidRPr="009F4678">
        <w:rPr>
          <w:rStyle w:val="Ninguno"/>
          <w:rFonts w:ascii="Courier New" w:eastAsia="Arial Unicode MS" w:hAnsi="Courier New" w:cs="Courier New"/>
          <w:b/>
          <w:bCs/>
          <w:color w:val="000000" w:themeColor="text1"/>
          <w:sz w:val="22"/>
          <w:szCs w:val="22"/>
          <w:lang w:val="es-ES"/>
        </w:rPr>
        <w:t>Artículo 12. Responsabilidad del Organizador.</w:t>
      </w:r>
    </w:p>
    <w:p w14:paraId="58E595C3" w14:textId="77777777" w:rsidR="009F4678" w:rsidRPr="009F4678" w:rsidRDefault="009F4678" w:rsidP="009F4678">
      <w:pPr>
        <w:pStyle w:val="CuerpoA"/>
        <w:jc w:val="both"/>
        <w:rPr>
          <w:rStyle w:val="Ninguno"/>
          <w:rFonts w:ascii="Courier New" w:eastAsia="Arial Unicode MS" w:hAnsi="Courier New" w:cs="Courier New"/>
          <w:color w:val="000000" w:themeColor="text1"/>
          <w:sz w:val="22"/>
          <w:szCs w:val="22"/>
          <w:lang w:val="es-ES"/>
        </w:rPr>
      </w:pPr>
    </w:p>
    <w:p w14:paraId="7AAF3F11" w14:textId="77777777" w:rsidR="009F4678" w:rsidRPr="009F4678" w:rsidRDefault="009F4678" w:rsidP="009F4678">
      <w:pPr>
        <w:pStyle w:val="CuerpoA"/>
        <w:jc w:val="both"/>
        <w:rPr>
          <w:rStyle w:val="Ninguno"/>
          <w:rFonts w:ascii="Courier New" w:eastAsia="Calibri"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 xml:space="preserve">El Organizador es responsable únicamente por la entrega de los premios indicados en este Reglamento y por la aplicación </w:t>
      </w:r>
      <w:proofErr w:type="gramStart"/>
      <w:r w:rsidRPr="009F4678">
        <w:rPr>
          <w:rStyle w:val="Ninguno"/>
          <w:rFonts w:ascii="Courier New" w:eastAsia="Arial Unicode MS" w:hAnsi="Courier New" w:cs="Courier New"/>
          <w:color w:val="000000" w:themeColor="text1"/>
          <w:sz w:val="22"/>
          <w:szCs w:val="22"/>
          <w:lang w:val="es-ES"/>
        </w:rPr>
        <w:t>del mismo</w:t>
      </w:r>
      <w:proofErr w:type="gramEnd"/>
      <w:r w:rsidRPr="009F4678">
        <w:rPr>
          <w:rStyle w:val="Ninguno"/>
          <w:rFonts w:ascii="Courier New" w:eastAsia="Arial Unicode MS" w:hAnsi="Courier New" w:cs="Courier New"/>
          <w:color w:val="000000" w:themeColor="text1"/>
          <w:sz w:val="22"/>
          <w:szCs w:val="22"/>
          <w:lang w:val="es-ES"/>
        </w:rPr>
        <w:t>. El ganador del premio será responsable del uso y disfrute que le den al mismo. Al registrarse los participantes liberan de responsabilidad a los Organizadores, copatrocinadores, Empresas afiliadas, y demás involucrados en esta Promoción, así como a sus ejecutivos, empleados, representantes o agentes por cualquier daño que surja directa o indirectamente como consecuencia de su participación en la Promoción, o que resulte en forma directa o indirecta de su aceptación, retiro o posesión del premio, o bien del hecho que su identidad se haga pública por el hecho de haber participado y/o ganado en la Promoción.</w:t>
      </w:r>
    </w:p>
    <w:p w14:paraId="3013583A" w14:textId="77777777" w:rsidR="009F4678" w:rsidRPr="009F4678" w:rsidRDefault="009F4678" w:rsidP="009F4678">
      <w:pPr>
        <w:pStyle w:val="CuerpoA"/>
        <w:jc w:val="both"/>
        <w:rPr>
          <w:rStyle w:val="Ninguno"/>
          <w:rFonts w:ascii="Courier New" w:eastAsia="Calibri" w:hAnsi="Courier New" w:cs="Courier New"/>
          <w:color w:val="000000" w:themeColor="text1"/>
          <w:sz w:val="22"/>
          <w:szCs w:val="22"/>
          <w:lang w:val="es-ES"/>
        </w:rPr>
      </w:pPr>
    </w:p>
    <w:p w14:paraId="712C7605" w14:textId="77777777" w:rsidR="009F4678" w:rsidRPr="009F4678" w:rsidRDefault="009F4678" w:rsidP="009F4678">
      <w:pPr>
        <w:pStyle w:val="CuerpoA"/>
        <w:jc w:val="both"/>
        <w:rPr>
          <w:rStyle w:val="Ninguno"/>
          <w:rFonts w:ascii="Courier New" w:eastAsia="Calibri"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lastRenderedPageBreak/>
        <w:t xml:space="preserve">Sin perjuicio de lo anterior, expresamente se libera la responsabilidad del Organizador por: a) Gastos incurridos para participar en la Promoción, para hacer efectivo el premio o para disfrutarlo; b) Intervenciones humanas no autorizadas por parte de terceros a los sistemas de cómputo o similares que alteren el desarrollo de la Promoción; c) Daños sufridos a la integridad o bienes de los ganadores o de terceros que se ocasionen en virtud de esta Promoción o durante el disfrute del premio. </w:t>
      </w:r>
    </w:p>
    <w:p w14:paraId="51B88C8F" w14:textId="77777777" w:rsidR="009F4678" w:rsidRPr="009F4678" w:rsidRDefault="009F4678" w:rsidP="009F4678">
      <w:pPr>
        <w:pStyle w:val="ListParagraph"/>
        <w:ind w:left="0"/>
        <w:jc w:val="both"/>
        <w:rPr>
          <w:rStyle w:val="Ninguno"/>
          <w:rFonts w:ascii="Courier New" w:eastAsia="Calibri" w:hAnsi="Courier New" w:cs="Courier New"/>
          <w:color w:val="000000" w:themeColor="text1"/>
          <w:sz w:val="22"/>
          <w:szCs w:val="22"/>
          <w:lang w:val="es-ES"/>
        </w:rPr>
      </w:pPr>
    </w:p>
    <w:p w14:paraId="2FF535C6" w14:textId="77777777" w:rsidR="009F4678" w:rsidRPr="009F4678" w:rsidRDefault="009F4678" w:rsidP="009F4678">
      <w:pPr>
        <w:pStyle w:val="Cuerpo"/>
        <w:spacing w:after="0"/>
        <w:jc w:val="both"/>
        <w:rPr>
          <w:rStyle w:val="Ninguno"/>
          <w:rFonts w:ascii="Courier New" w:hAnsi="Courier New" w:cs="Courier New"/>
          <w:b/>
          <w:bCs/>
          <w:color w:val="000000" w:themeColor="text1"/>
          <w:lang w:val="es-ES"/>
        </w:rPr>
      </w:pPr>
    </w:p>
    <w:p w14:paraId="6D1CAF04" w14:textId="77777777" w:rsidR="009F4678" w:rsidRPr="009F4678" w:rsidRDefault="009F4678" w:rsidP="009F4678">
      <w:pPr>
        <w:pStyle w:val="Cuerpo"/>
        <w:spacing w:after="0"/>
        <w:jc w:val="both"/>
        <w:rPr>
          <w:rStyle w:val="Ninguno"/>
          <w:rFonts w:ascii="Courier New" w:hAnsi="Courier New" w:cs="Courier New"/>
          <w:b/>
          <w:bCs/>
          <w:color w:val="000000" w:themeColor="text1"/>
          <w:lang w:val="es-ES"/>
        </w:rPr>
      </w:pPr>
      <w:r w:rsidRPr="009F4678">
        <w:rPr>
          <w:rStyle w:val="Ninguno"/>
          <w:rFonts w:ascii="Courier New" w:hAnsi="Courier New" w:cs="Courier New"/>
          <w:b/>
          <w:bCs/>
          <w:color w:val="000000" w:themeColor="text1"/>
          <w:lang w:val="es-ES"/>
        </w:rPr>
        <w:t>Artículo 13. Contacto.</w:t>
      </w:r>
    </w:p>
    <w:p w14:paraId="00730E3D" w14:textId="77777777" w:rsidR="009F4678" w:rsidRPr="009F4678" w:rsidRDefault="009F4678" w:rsidP="009F4678">
      <w:pPr>
        <w:pStyle w:val="Cuerpo"/>
        <w:spacing w:after="0"/>
        <w:jc w:val="both"/>
        <w:rPr>
          <w:rStyle w:val="Ninguno"/>
          <w:rFonts w:ascii="Courier New" w:hAnsi="Courier New" w:cs="Courier New"/>
          <w:b/>
          <w:bCs/>
          <w:color w:val="000000" w:themeColor="text1"/>
          <w:lang w:val="es-ES"/>
        </w:rPr>
      </w:pPr>
    </w:p>
    <w:p w14:paraId="58F5EF48" w14:textId="77777777" w:rsidR="009F4678" w:rsidRPr="009F4678" w:rsidRDefault="009F4678" w:rsidP="009F4678">
      <w:pPr>
        <w:pStyle w:val="Cuerpo"/>
        <w:spacing w:after="0"/>
        <w:jc w:val="both"/>
        <w:rPr>
          <w:rStyle w:val="Ninguno"/>
          <w:rFonts w:ascii="Courier New" w:hAnsi="Courier New" w:cs="Courier New"/>
          <w:color w:val="000000" w:themeColor="text1"/>
          <w:lang w:val="es-ES"/>
        </w:rPr>
      </w:pPr>
      <w:r w:rsidRPr="009F4678">
        <w:rPr>
          <w:rStyle w:val="Ninguno"/>
          <w:rFonts w:ascii="Courier New" w:hAnsi="Courier New" w:cs="Courier New"/>
          <w:color w:val="000000" w:themeColor="text1"/>
          <w:lang w:val="es-ES"/>
        </w:rPr>
        <w:t>En caso de consultas al presente Reglamento, la persona interesada podrá dirigirse a la siguiente dirección: info@unimar.net, dirigido al Departamento de Servicio al Cliente, o bien, al teléfono: 8001UNIMAR.</w:t>
      </w:r>
    </w:p>
    <w:p w14:paraId="6DE9950A" w14:textId="77777777" w:rsidR="009F4678" w:rsidRPr="009F4678" w:rsidRDefault="009F4678" w:rsidP="009F4678">
      <w:pPr>
        <w:pStyle w:val="Cuerpo"/>
        <w:spacing w:after="0"/>
        <w:jc w:val="both"/>
        <w:rPr>
          <w:rStyle w:val="Ninguno"/>
          <w:rFonts w:ascii="Courier New" w:hAnsi="Courier New" w:cs="Courier New"/>
          <w:color w:val="000000" w:themeColor="text1"/>
          <w:lang w:val="es-ES"/>
        </w:rPr>
      </w:pPr>
    </w:p>
    <w:p w14:paraId="35079DEA" w14:textId="77777777" w:rsidR="009F4678" w:rsidRPr="009F4678" w:rsidRDefault="009F4678" w:rsidP="009F4678">
      <w:pPr>
        <w:pStyle w:val="Cuerpo"/>
        <w:spacing w:after="0"/>
        <w:jc w:val="both"/>
        <w:rPr>
          <w:rStyle w:val="Ninguno"/>
          <w:rFonts w:ascii="Courier New" w:hAnsi="Courier New" w:cs="Courier New"/>
          <w:color w:val="000000" w:themeColor="text1"/>
          <w:lang w:val="es-ES"/>
        </w:rPr>
      </w:pPr>
    </w:p>
    <w:p w14:paraId="0041E876" w14:textId="77777777" w:rsidR="009F4678" w:rsidRPr="009F4678" w:rsidRDefault="009F4678" w:rsidP="009F4678">
      <w:pPr>
        <w:pStyle w:val="Cuerpo"/>
        <w:spacing w:after="0"/>
        <w:jc w:val="both"/>
        <w:rPr>
          <w:rStyle w:val="Ninguno"/>
          <w:rFonts w:ascii="Courier New" w:hAnsi="Courier New" w:cs="Courier New"/>
          <w:b/>
          <w:bCs/>
          <w:color w:val="000000" w:themeColor="text1"/>
          <w:lang w:val="es-ES"/>
        </w:rPr>
      </w:pPr>
      <w:r w:rsidRPr="009F4678">
        <w:rPr>
          <w:rStyle w:val="Ninguno"/>
          <w:rFonts w:ascii="Courier New" w:hAnsi="Courier New" w:cs="Courier New"/>
          <w:b/>
          <w:bCs/>
          <w:color w:val="000000" w:themeColor="text1"/>
          <w:lang w:val="es-ES"/>
        </w:rPr>
        <w:t>Articulo 14. Tratamiento de Información y Datos Personales.</w:t>
      </w:r>
    </w:p>
    <w:p w14:paraId="7B7FB128" w14:textId="77777777" w:rsidR="009F4678" w:rsidRPr="009F4678" w:rsidRDefault="009F4678" w:rsidP="009F4678">
      <w:pPr>
        <w:pStyle w:val="Cuerpo"/>
        <w:spacing w:after="0"/>
        <w:jc w:val="both"/>
        <w:rPr>
          <w:rStyle w:val="Ninguno"/>
          <w:rFonts w:ascii="Courier New" w:hAnsi="Courier New" w:cs="Courier New"/>
          <w:color w:val="000000" w:themeColor="text1"/>
          <w:lang w:val="es-ES"/>
        </w:rPr>
      </w:pPr>
    </w:p>
    <w:p w14:paraId="6CBC57DF" w14:textId="77777777" w:rsidR="009F4678" w:rsidRPr="009F4678" w:rsidRDefault="009F4678" w:rsidP="009F4678">
      <w:pPr>
        <w:pStyle w:val="CuerpoA"/>
        <w:jc w:val="both"/>
        <w:rPr>
          <w:rStyle w:val="Ninguno"/>
          <w:rFonts w:ascii="Courier New" w:eastAsia="Calibri"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Asimismo, los participantes reconocen que el Organizador no recopilará ni dará tratamiento a información de datos personales sensibles. Se utilizarán los datos que se le soliciten al participante y a los que la ley faculta al Organizador a solicitar. Los participantes con el solo hecho de participar aceptan y consienten que los datos relativos a sus nombres, fotografías y correos personales que tengan en sus perfiles de la red social Facebook e Instagram o bien aportados en algún momento de la Promoción sean utilizados por parte del Organizador.</w:t>
      </w:r>
    </w:p>
    <w:p w14:paraId="1083F67B" w14:textId="77777777" w:rsidR="009F4678" w:rsidRPr="009F4678" w:rsidRDefault="009F4678" w:rsidP="009F4678">
      <w:pPr>
        <w:pStyle w:val="CuerpoA"/>
        <w:jc w:val="both"/>
        <w:rPr>
          <w:rStyle w:val="Ninguno"/>
          <w:rFonts w:ascii="Courier New" w:eastAsia="Calibri" w:hAnsi="Courier New" w:cs="Courier New"/>
          <w:color w:val="000000" w:themeColor="text1"/>
          <w:sz w:val="22"/>
          <w:szCs w:val="22"/>
          <w:lang w:val="es-ES"/>
        </w:rPr>
      </w:pPr>
    </w:p>
    <w:p w14:paraId="319398E3" w14:textId="77777777" w:rsidR="009F4678" w:rsidRPr="009F4678" w:rsidRDefault="009F4678" w:rsidP="009F4678">
      <w:pPr>
        <w:pStyle w:val="CuerpoA"/>
        <w:jc w:val="both"/>
        <w:rPr>
          <w:rStyle w:val="Ninguno"/>
          <w:rFonts w:ascii="Courier New" w:eastAsia="Calibri" w:hAnsi="Courier New" w:cs="Courier New"/>
          <w:color w:val="000000" w:themeColor="text1"/>
          <w:sz w:val="22"/>
          <w:szCs w:val="22"/>
          <w:lang w:val="es-ES"/>
        </w:rPr>
      </w:pPr>
      <w:r w:rsidRPr="009F4678">
        <w:rPr>
          <w:rStyle w:val="Ninguno"/>
          <w:rFonts w:ascii="Courier New" w:eastAsia="Arial Unicode MS" w:hAnsi="Courier New" w:cs="Courier New"/>
          <w:color w:val="000000" w:themeColor="text1"/>
          <w:sz w:val="22"/>
          <w:szCs w:val="22"/>
          <w:lang w:val="es-ES"/>
        </w:rPr>
        <w:t>En lo relativo al respeto del derecho de autodeterminación informativa que asiste a las personas, el Organizador informa a todos los participantes de la Promoción de la existencia de una base de datos donde se recopilarán los datos personales que sean solicitados en la presente Promoción y al completarlos brindan su consentimiento informado.</w:t>
      </w:r>
    </w:p>
    <w:p w14:paraId="065D0BE5" w14:textId="77777777" w:rsidR="009F4678" w:rsidRPr="009F4678" w:rsidRDefault="009F4678" w:rsidP="009F4678">
      <w:pPr>
        <w:pStyle w:val="Cuerpo"/>
        <w:spacing w:after="0"/>
        <w:jc w:val="both"/>
        <w:rPr>
          <w:rStyle w:val="Ninguno"/>
          <w:rFonts w:ascii="Courier New" w:hAnsi="Courier New" w:cs="Courier New"/>
          <w:color w:val="000000" w:themeColor="text1"/>
          <w:lang w:val="es-ES"/>
        </w:rPr>
      </w:pPr>
    </w:p>
    <w:p w14:paraId="3A9DF1FC" w14:textId="77777777" w:rsidR="009F4678" w:rsidRPr="009F4678" w:rsidRDefault="009F4678" w:rsidP="009F4678">
      <w:pPr>
        <w:pBdr>
          <w:top w:val="none" w:sz="0" w:space="0" w:color="auto"/>
          <w:left w:val="none" w:sz="0" w:space="0" w:color="auto"/>
          <w:bottom w:val="none" w:sz="0" w:space="0" w:color="auto"/>
          <w:right w:val="none" w:sz="0" w:space="0" w:color="auto"/>
          <w:between w:val="none" w:sz="0" w:space="0" w:color="auto"/>
          <w:bar w:val="none" w:sz="0" w:color="auto"/>
        </w:pBdr>
        <w:spacing w:line="276" w:lineRule="atLeast"/>
        <w:jc w:val="both"/>
        <w:rPr>
          <w:rFonts w:ascii="Courier New" w:eastAsia="Times New Roman" w:hAnsi="Courier New" w:cs="Courier New"/>
          <w:color w:val="000000" w:themeColor="text1"/>
          <w:bdr w:val="none" w:sz="0" w:space="0" w:color="auto"/>
          <w:lang w:val="es-MX"/>
        </w:rPr>
      </w:pPr>
      <w:r w:rsidRPr="009F4678">
        <w:rPr>
          <w:rFonts w:ascii="Courier New" w:eastAsia="Times New Roman" w:hAnsi="Courier New" w:cs="Courier New"/>
          <w:color w:val="000000" w:themeColor="text1"/>
          <w:sz w:val="22"/>
          <w:szCs w:val="22"/>
          <w:bdr w:val="none" w:sz="0" w:space="0" w:color="auto"/>
          <w:lang w:val="es-ES_tradnl"/>
        </w:rPr>
        <w:t>Por lo tanto, en lo relativo al respeto del derecho de autodeterminación informativa que asiste a las personas, el Organizador informa a todos los participantes de la existencia de una base de datos donde se recopilarán los datos personales que sean y al marcar la casilla  del consentimiento informado, </w:t>
      </w:r>
      <w:r w:rsidRPr="009F4678">
        <w:rPr>
          <w:rFonts w:ascii="Courier New" w:eastAsia="Times New Roman" w:hAnsi="Courier New" w:cs="Courier New"/>
          <w:color w:val="000000" w:themeColor="text1"/>
          <w:sz w:val="22"/>
          <w:szCs w:val="22"/>
          <w:bdr w:val="none" w:sz="0" w:space="0" w:color="auto"/>
          <w:lang w:val="es-MX"/>
        </w:rPr>
        <w:t>en cumplimiento con la Ley de Protección de la Persona frente al Tratamiento de sus Datos, Ley No. 8968, el Participante </w:t>
      </w:r>
      <w:r w:rsidRPr="009F4678">
        <w:rPr>
          <w:rFonts w:ascii="Courier New" w:eastAsia="Times New Roman" w:hAnsi="Courier New" w:cs="Courier New"/>
          <w:color w:val="000000" w:themeColor="text1"/>
          <w:sz w:val="22"/>
          <w:szCs w:val="22"/>
          <w:bdr w:val="none" w:sz="0" w:space="0" w:color="auto"/>
          <w:lang w:val="es-ES_tradnl"/>
        </w:rPr>
        <w:t> acepta y consienten que todos los  datos brindados, incluyendo sus nombres, fotografías y correos personales que tengan en sus perfiles  en redes sociales , pueden utilizados por  el Organizador.</w:t>
      </w:r>
    </w:p>
    <w:p w14:paraId="58592750" w14:textId="77777777" w:rsidR="009F4678" w:rsidRPr="009F4678" w:rsidRDefault="009F4678" w:rsidP="009F4678">
      <w:pPr>
        <w:pBdr>
          <w:top w:val="none" w:sz="0" w:space="0" w:color="auto"/>
          <w:left w:val="none" w:sz="0" w:space="0" w:color="auto"/>
          <w:bottom w:val="none" w:sz="0" w:space="0" w:color="auto"/>
          <w:right w:val="none" w:sz="0" w:space="0" w:color="auto"/>
          <w:between w:val="none" w:sz="0" w:space="0" w:color="auto"/>
          <w:bar w:val="none" w:sz="0" w:color="auto"/>
        </w:pBdr>
        <w:spacing w:line="276" w:lineRule="atLeast"/>
        <w:jc w:val="both"/>
        <w:rPr>
          <w:rFonts w:ascii="Courier New" w:eastAsia="Times New Roman" w:hAnsi="Courier New" w:cs="Courier New"/>
          <w:color w:val="000000" w:themeColor="text1"/>
          <w:bdr w:val="none" w:sz="0" w:space="0" w:color="auto"/>
          <w:lang w:val="es-MX"/>
        </w:rPr>
      </w:pPr>
      <w:r w:rsidRPr="009F4678">
        <w:rPr>
          <w:rFonts w:ascii="Courier New" w:eastAsia="Times New Roman" w:hAnsi="Courier New" w:cs="Courier New"/>
          <w:color w:val="000000" w:themeColor="text1"/>
          <w:sz w:val="22"/>
          <w:szCs w:val="22"/>
          <w:bdr w:val="none" w:sz="0" w:space="0" w:color="auto"/>
          <w:lang w:val="es-ES_tradnl"/>
        </w:rPr>
        <w:t> </w:t>
      </w:r>
    </w:p>
    <w:p w14:paraId="6F460EF0" w14:textId="77777777" w:rsidR="009F4678" w:rsidRPr="009F4678" w:rsidRDefault="009F4678" w:rsidP="009F46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ourier New" w:eastAsia="Times New Roman" w:hAnsi="Courier New" w:cs="Courier New"/>
          <w:color w:val="000000" w:themeColor="text1"/>
          <w:bdr w:val="none" w:sz="0" w:space="0" w:color="auto"/>
          <w:lang w:val="es-MX"/>
        </w:rPr>
      </w:pPr>
      <w:r w:rsidRPr="009F4678">
        <w:rPr>
          <w:rFonts w:ascii="Courier New" w:eastAsia="Times New Roman" w:hAnsi="Courier New" w:cs="Courier New"/>
          <w:color w:val="000000" w:themeColor="text1"/>
          <w:bdr w:val="none" w:sz="0" w:space="0" w:color="auto"/>
          <w:lang w:val="es-ES"/>
        </w:rPr>
        <w:t> </w:t>
      </w:r>
    </w:p>
    <w:p w14:paraId="6DB7F616" w14:textId="07AA8562" w:rsidR="009F4678" w:rsidRDefault="009F4678" w:rsidP="009F4678">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jc w:val="both"/>
        <w:rPr>
          <w:rFonts w:ascii="Courier New" w:eastAsia="Times New Roman" w:hAnsi="Courier New" w:cs="Courier New"/>
          <w:b/>
          <w:bCs/>
          <w:color w:val="000000" w:themeColor="text1"/>
          <w:bdr w:val="none" w:sz="0" w:space="0" w:color="auto"/>
          <w:lang w:val="es-MX"/>
        </w:rPr>
      </w:pPr>
      <w:r w:rsidRPr="009F4678">
        <w:rPr>
          <w:rFonts w:ascii="Courier New" w:eastAsia="Times New Roman" w:hAnsi="Courier New" w:cs="Courier New"/>
          <w:b/>
          <w:bCs/>
          <w:color w:val="000000" w:themeColor="text1"/>
          <w:bdr w:val="none" w:sz="0" w:space="0" w:color="auto"/>
          <w:lang w:val="es-MX"/>
        </w:rPr>
        <w:t>CONSENTIMIENTO INFORMADO</w:t>
      </w:r>
    </w:p>
    <w:p w14:paraId="33CBB5BA" w14:textId="29077218" w:rsidR="009F4678" w:rsidRDefault="009F4678" w:rsidP="009F4678">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jc w:val="both"/>
        <w:rPr>
          <w:rFonts w:ascii="Courier New" w:eastAsia="Times New Roman" w:hAnsi="Courier New" w:cs="Courier New"/>
          <w:b/>
          <w:bCs/>
          <w:color w:val="000000" w:themeColor="text1"/>
          <w:bdr w:val="none" w:sz="0" w:space="0" w:color="auto"/>
          <w:lang w:val="es-MX"/>
        </w:rPr>
      </w:pPr>
    </w:p>
    <w:p w14:paraId="2EB780D3" w14:textId="77777777" w:rsidR="009F4678" w:rsidRPr="009F4678" w:rsidRDefault="009F4678" w:rsidP="009F4678">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jc w:val="both"/>
        <w:rPr>
          <w:rFonts w:ascii="Courier New" w:eastAsia="Times New Roman" w:hAnsi="Courier New" w:cs="Courier New"/>
          <w:color w:val="000000" w:themeColor="text1"/>
          <w:bdr w:val="none" w:sz="0" w:space="0" w:color="auto"/>
          <w:lang w:val="es-MX"/>
        </w:rPr>
      </w:pPr>
      <w:r w:rsidRPr="009F4678">
        <w:rPr>
          <w:rFonts w:ascii="Courier New" w:eastAsia="Times New Roman" w:hAnsi="Courier New" w:cs="Courier New"/>
          <w:color w:val="000000" w:themeColor="text1"/>
          <w:bdr w:val="none" w:sz="0" w:space="0" w:color="auto"/>
          <w:lang w:val="es-MX"/>
        </w:rPr>
        <w:t xml:space="preserve">Nombre Completo del Ganador o Ganadora: </w:t>
      </w:r>
    </w:p>
    <w:p w14:paraId="50D5E755" w14:textId="77777777" w:rsidR="009F4678" w:rsidRPr="009F4678" w:rsidRDefault="009F4678" w:rsidP="009F4678">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jc w:val="both"/>
        <w:rPr>
          <w:rFonts w:ascii="Courier New" w:eastAsia="Times New Roman" w:hAnsi="Courier New" w:cs="Courier New"/>
          <w:color w:val="000000" w:themeColor="text1"/>
          <w:bdr w:val="none" w:sz="0" w:space="0" w:color="auto"/>
          <w:lang w:val="es-MX"/>
        </w:rPr>
      </w:pPr>
    </w:p>
    <w:p w14:paraId="39188910" w14:textId="77777777" w:rsidR="009F4678" w:rsidRPr="009F4678" w:rsidRDefault="009F4678" w:rsidP="009F4678">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jc w:val="both"/>
        <w:rPr>
          <w:rFonts w:ascii="Courier New" w:eastAsia="Times New Roman" w:hAnsi="Courier New" w:cs="Courier New"/>
          <w:color w:val="000000" w:themeColor="text1"/>
          <w:bdr w:val="none" w:sz="0" w:space="0" w:color="auto"/>
          <w:lang w:val="es-MX"/>
        </w:rPr>
      </w:pPr>
      <w:r w:rsidRPr="009F4678">
        <w:rPr>
          <w:rFonts w:ascii="Courier New" w:eastAsia="Times New Roman" w:hAnsi="Courier New" w:cs="Courier New"/>
          <w:color w:val="000000" w:themeColor="text1"/>
          <w:bdr w:val="none" w:sz="0" w:space="0" w:color="auto"/>
          <w:lang w:val="es-MX"/>
        </w:rPr>
        <w:t xml:space="preserve">Número de identificación del Ganador o Ganadora: </w:t>
      </w:r>
    </w:p>
    <w:p w14:paraId="7D4EF4D7" w14:textId="77777777" w:rsidR="009F4678" w:rsidRPr="009F4678" w:rsidRDefault="009F4678" w:rsidP="009F4678">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jc w:val="both"/>
        <w:rPr>
          <w:rFonts w:ascii="Courier New" w:eastAsia="Times New Roman" w:hAnsi="Courier New" w:cs="Courier New"/>
          <w:color w:val="000000" w:themeColor="text1"/>
          <w:bdr w:val="none" w:sz="0" w:space="0" w:color="auto"/>
          <w:lang w:val="es-MX"/>
        </w:rPr>
      </w:pPr>
    </w:p>
    <w:p w14:paraId="5913C7A0" w14:textId="77777777" w:rsidR="009F4678" w:rsidRPr="009F4678" w:rsidRDefault="009F4678" w:rsidP="009F4678">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jc w:val="both"/>
        <w:rPr>
          <w:rFonts w:ascii="Courier New" w:eastAsia="Times New Roman" w:hAnsi="Courier New" w:cs="Courier New"/>
          <w:color w:val="000000" w:themeColor="text1"/>
          <w:bdr w:val="none" w:sz="0" w:space="0" w:color="auto"/>
          <w:lang w:val="es-MX"/>
        </w:rPr>
      </w:pPr>
      <w:r w:rsidRPr="009F4678">
        <w:rPr>
          <w:rFonts w:ascii="Courier New" w:eastAsia="Times New Roman" w:hAnsi="Courier New" w:cs="Courier New"/>
          <w:color w:val="000000" w:themeColor="text1"/>
          <w:bdr w:val="none" w:sz="0" w:space="0" w:color="auto"/>
          <w:lang w:val="es-MX"/>
        </w:rPr>
        <w:t xml:space="preserve">Firma del Ganador o Ganadora: </w:t>
      </w:r>
    </w:p>
    <w:p w14:paraId="66DE3823" w14:textId="77777777" w:rsidR="009F4678" w:rsidRPr="009F4678" w:rsidRDefault="009F4678" w:rsidP="009F4678">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jc w:val="both"/>
        <w:rPr>
          <w:rFonts w:ascii="Courier New" w:eastAsia="Times New Roman" w:hAnsi="Courier New" w:cs="Courier New"/>
          <w:color w:val="000000" w:themeColor="text1"/>
          <w:bdr w:val="none" w:sz="0" w:space="0" w:color="auto"/>
          <w:lang w:val="es-MX"/>
        </w:rPr>
      </w:pPr>
    </w:p>
    <w:p w14:paraId="761C8FF2" w14:textId="77777777" w:rsidR="009F4678" w:rsidRPr="009F4678" w:rsidRDefault="009F4678" w:rsidP="009F4678">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jc w:val="both"/>
        <w:rPr>
          <w:rFonts w:ascii="Courier New" w:eastAsia="Times New Roman" w:hAnsi="Courier New" w:cs="Courier New"/>
          <w:color w:val="000000" w:themeColor="text1"/>
          <w:bdr w:val="none" w:sz="0" w:space="0" w:color="auto"/>
          <w:lang w:val="es-MX"/>
        </w:rPr>
      </w:pPr>
      <w:r w:rsidRPr="009F4678">
        <w:rPr>
          <w:rFonts w:ascii="Courier New" w:eastAsia="Times New Roman" w:hAnsi="Courier New" w:cs="Courier New"/>
          <w:color w:val="000000" w:themeColor="text1"/>
          <w:bdr w:val="none" w:sz="0" w:space="0" w:color="auto"/>
          <w:lang w:val="es-MX"/>
        </w:rPr>
        <w:t xml:space="preserve">Fecha: </w:t>
      </w:r>
    </w:p>
    <w:p w14:paraId="40CB3312" w14:textId="77777777" w:rsidR="009F4678" w:rsidRPr="009F4678" w:rsidRDefault="009F4678" w:rsidP="009F4678">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jc w:val="both"/>
        <w:rPr>
          <w:rFonts w:ascii="Courier New" w:eastAsia="Times New Roman" w:hAnsi="Courier New" w:cs="Courier New"/>
          <w:color w:val="000000" w:themeColor="text1"/>
          <w:bdr w:val="none" w:sz="0" w:space="0" w:color="auto"/>
          <w:lang w:val="es-MX"/>
        </w:rPr>
      </w:pPr>
    </w:p>
    <w:p w14:paraId="1DB0CE2D" w14:textId="4E7312A1" w:rsidR="009F4678" w:rsidRPr="009F4678" w:rsidRDefault="009F4678" w:rsidP="009F4678">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jc w:val="both"/>
        <w:rPr>
          <w:ins w:id="1" w:author="Alejandra Morales Carpio" w:date="2021-08-16T15:44:00Z"/>
          <w:rFonts w:ascii="Courier New" w:eastAsia="Times New Roman" w:hAnsi="Courier New" w:cs="Courier New"/>
          <w:color w:val="000000" w:themeColor="text1"/>
          <w:bdr w:val="none" w:sz="0" w:space="0" w:color="auto"/>
          <w:lang w:val="es-MX"/>
        </w:rPr>
      </w:pPr>
      <w:r w:rsidRPr="009F4678">
        <w:rPr>
          <w:rFonts w:ascii="Courier New" w:eastAsia="Times New Roman" w:hAnsi="Courier New" w:cs="Courier New"/>
          <w:color w:val="000000" w:themeColor="text1"/>
          <w:bdr w:val="none" w:sz="0" w:space="0" w:color="auto"/>
          <w:lang w:val="es-MX"/>
        </w:rPr>
        <w:t xml:space="preserve">El suscrito o suscrita, después de leer y analizar el presente documento, acepto expresamente que la empresa  GRUPO </w:t>
      </w:r>
      <w:r w:rsidRPr="009F4678">
        <w:rPr>
          <w:rFonts w:ascii="Courier New" w:eastAsia="Times New Roman" w:hAnsi="Courier New" w:cs="Courier New"/>
          <w:color w:val="000000" w:themeColor="text1"/>
          <w:bdr w:val="none" w:sz="0" w:space="0" w:color="auto"/>
          <w:lang w:val="es-MX"/>
        </w:rPr>
        <w:lastRenderedPageBreak/>
        <w:t>AGROINDUSTRIAL NUMAR, S.A.  utilice mi  información para los efectos de este Reglamento.</w:t>
      </w:r>
    </w:p>
    <w:p w14:paraId="7889F1C3" w14:textId="10BB975D" w:rsidR="009F4678" w:rsidRPr="009F4678" w:rsidRDefault="009F4678" w:rsidP="009F4678">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jc w:val="both"/>
        <w:rPr>
          <w:rFonts w:ascii="Courier New" w:eastAsia="Times New Roman" w:hAnsi="Courier New" w:cs="Courier New"/>
          <w:color w:val="000000" w:themeColor="text1"/>
          <w:bdr w:val="none" w:sz="0" w:space="0" w:color="auto"/>
          <w:lang w:val="es-MX"/>
        </w:rPr>
      </w:pPr>
    </w:p>
    <w:tbl>
      <w:tblPr>
        <w:tblW w:w="0" w:type="auto"/>
        <w:tblInd w:w="7792" w:type="dxa"/>
        <w:tblCellMar>
          <w:left w:w="0" w:type="dxa"/>
          <w:right w:w="0" w:type="dxa"/>
        </w:tblCellMar>
        <w:tblLook w:val="04A0" w:firstRow="1" w:lastRow="0" w:firstColumn="1" w:lastColumn="0" w:noHBand="0" w:noVBand="1"/>
      </w:tblPr>
      <w:tblGrid>
        <w:gridCol w:w="567"/>
      </w:tblGrid>
      <w:tr w:rsidR="009F4678" w:rsidRPr="009F4678" w14:paraId="04872ED1" w14:textId="77777777" w:rsidTr="002204EE">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0CAE4A" w14:textId="77777777" w:rsidR="009F4678" w:rsidRPr="009F4678" w:rsidRDefault="009F4678" w:rsidP="002204EE">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jc w:val="both"/>
              <w:rPr>
                <w:rFonts w:ascii="Courier New" w:eastAsia="Times New Roman" w:hAnsi="Courier New" w:cs="Courier New"/>
                <w:color w:val="000000" w:themeColor="text1"/>
                <w:bdr w:val="none" w:sz="0" w:space="0" w:color="auto"/>
                <w:lang w:val="es-MX"/>
              </w:rPr>
            </w:pPr>
            <w:r w:rsidRPr="009F4678">
              <w:rPr>
                <w:rFonts w:ascii="Courier New" w:eastAsia="Times New Roman" w:hAnsi="Courier New" w:cs="Courier New"/>
                <w:color w:val="000000" w:themeColor="text1"/>
                <w:sz w:val="20"/>
                <w:szCs w:val="20"/>
                <w:bdr w:val="none" w:sz="0" w:space="0" w:color="auto"/>
                <w:shd w:val="clear" w:color="auto" w:fill="FFFFFF"/>
                <w:lang w:val="es-MX"/>
              </w:rPr>
              <w:t> </w:t>
            </w:r>
          </w:p>
        </w:tc>
      </w:tr>
    </w:tbl>
    <w:p w14:paraId="671A5E39" w14:textId="77777777" w:rsidR="000C6BBA" w:rsidRPr="009F4678" w:rsidRDefault="000C6BBA">
      <w:pPr>
        <w:rPr>
          <w:color w:val="000000" w:themeColor="text1"/>
          <w:lang w:val="es-ES"/>
        </w:rPr>
      </w:pPr>
    </w:p>
    <w:sectPr w:rsidR="000C6BBA" w:rsidRPr="009F4678">
      <w:footerReference w:type="default" r:id="rId8"/>
      <w:pgSz w:w="12240" w:h="2016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A09B6" w14:textId="77777777" w:rsidR="00566A80" w:rsidRDefault="00566A80">
      <w:r>
        <w:separator/>
      </w:r>
    </w:p>
  </w:endnote>
  <w:endnote w:type="continuationSeparator" w:id="0">
    <w:p w14:paraId="5AFD2B6B" w14:textId="77777777" w:rsidR="00566A80" w:rsidRDefault="0056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AC62" w14:textId="6ED07F08" w:rsidR="002B7654" w:rsidRDefault="00512B08">
    <w:pPr>
      <w:pStyle w:val="Footer"/>
      <w:jc w:val="center"/>
    </w:pPr>
    <w:r>
      <w:rPr>
        <w:rStyle w:val="Ninguno"/>
        <w:rFonts w:ascii="Calibri" w:hAnsi="Calibri"/>
        <w:sz w:val="22"/>
        <w:szCs w:val="22"/>
      </w:rPr>
      <w:fldChar w:fldCharType="begin"/>
    </w:r>
    <w:r>
      <w:rPr>
        <w:rStyle w:val="Ninguno"/>
        <w:rFonts w:ascii="Calibri" w:hAnsi="Calibri"/>
        <w:sz w:val="22"/>
        <w:szCs w:val="22"/>
      </w:rPr>
      <w:instrText xml:space="preserve"> PAGE </w:instrText>
    </w:r>
    <w:r>
      <w:rPr>
        <w:rStyle w:val="Ninguno"/>
        <w:rFonts w:ascii="Calibri" w:hAnsi="Calibri"/>
        <w:sz w:val="22"/>
        <w:szCs w:val="22"/>
      </w:rPr>
      <w:fldChar w:fldCharType="separate"/>
    </w:r>
    <w:r w:rsidR="008A36E5">
      <w:rPr>
        <w:rStyle w:val="Ninguno"/>
        <w:rFonts w:ascii="Calibri" w:hAnsi="Calibri"/>
        <w:noProof/>
        <w:sz w:val="22"/>
        <w:szCs w:val="22"/>
      </w:rPr>
      <w:t>2</w:t>
    </w:r>
    <w:r>
      <w:rPr>
        <w:rStyle w:val="Ninguno"/>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741BD" w14:textId="77777777" w:rsidR="00566A80" w:rsidRDefault="00566A80">
      <w:r>
        <w:separator/>
      </w:r>
    </w:p>
  </w:footnote>
  <w:footnote w:type="continuationSeparator" w:id="0">
    <w:p w14:paraId="230763A0" w14:textId="77777777" w:rsidR="00566A80" w:rsidRDefault="0056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A00CD"/>
    <w:multiLevelType w:val="hybridMultilevel"/>
    <w:tmpl w:val="0968192A"/>
    <w:lvl w:ilvl="0" w:tplc="1FB85D2E">
      <w:start w:val="1"/>
      <w:numFmt w:val="lowerLetter"/>
      <w:lvlText w:val="%1."/>
      <w:lvlJc w:val="left"/>
      <w:pPr>
        <w:tabs>
          <w:tab w:val="left" w:pos="1353"/>
        </w:tabs>
        <w:ind w:left="102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230E1C80">
      <w:start w:val="1"/>
      <w:numFmt w:val="decimal"/>
      <w:lvlText w:val="%2."/>
      <w:lvlJc w:val="left"/>
      <w:pPr>
        <w:tabs>
          <w:tab w:val="left" w:pos="1353"/>
        </w:tabs>
        <w:ind w:left="21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4265B2">
      <w:start w:val="1"/>
      <w:numFmt w:val="decimal"/>
      <w:lvlText w:val="%3."/>
      <w:lvlJc w:val="left"/>
      <w:pPr>
        <w:tabs>
          <w:tab w:val="left" w:pos="1353"/>
        </w:tabs>
        <w:ind w:left="3365" w:hanging="705"/>
      </w:pPr>
      <w:rPr>
        <w:rFonts w:hAnsi="Arial Unicode MS"/>
        <w:caps w:val="0"/>
        <w:smallCaps w:val="0"/>
        <w:strike w:val="0"/>
        <w:dstrike w:val="0"/>
        <w:outline w:val="0"/>
        <w:emboss w:val="0"/>
        <w:imprint w:val="0"/>
        <w:spacing w:val="0"/>
        <w:w w:val="100"/>
        <w:kern w:val="0"/>
        <w:position w:val="0"/>
        <w:highlight w:val="none"/>
        <w:vertAlign w:val="baseline"/>
      </w:rPr>
    </w:lvl>
    <w:lvl w:ilvl="3" w:tplc="D0222324">
      <w:start w:val="1"/>
      <w:numFmt w:val="decimal"/>
      <w:lvlText w:val="%4."/>
      <w:lvlJc w:val="left"/>
      <w:pPr>
        <w:tabs>
          <w:tab w:val="left" w:pos="1353"/>
        </w:tabs>
        <w:ind w:left="35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EC5802">
      <w:start w:val="1"/>
      <w:numFmt w:val="lowerLetter"/>
      <w:lvlText w:val="%5."/>
      <w:lvlJc w:val="left"/>
      <w:pPr>
        <w:tabs>
          <w:tab w:val="left" w:pos="1353"/>
        </w:tabs>
        <w:ind w:left="42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32247C">
      <w:start w:val="1"/>
      <w:numFmt w:val="lowerRoman"/>
      <w:lvlText w:val="%6."/>
      <w:lvlJc w:val="left"/>
      <w:pPr>
        <w:tabs>
          <w:tab w:val="left" w:pos="1353"/>
        </w:tabs>
        <w:ind w:left="500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5020FF4">
      <w:start w:val="1"/>
      <w:numFmt w:val="decimal"/>
      <w:lvlText w:val="%7."/>
      <w:lvlJc w:val="left"/>
      <w:pPr>
        <w:tabs>
          <w:tab w:val="left" w:pos="1353"/>
        </w:tabs>
        <w:ind w:left="5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2851C6">
      <w:start w:val="1"/>
      <w:numFmt w:val="lowerLetter"/>
      <w:lvlText w:val="%8."/>
      <w:lvlJc w:val="left"/>
      <w:pPr>
        <w:tabs>
          <w:tab w:val="left" w:pos="1353"/>
        </w:tabs>
        <w:ind w:left="64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CE28EC">
      <w:start w:val="1"/>
      <w:numFmt w:val="lowerRoman"/>
      <w:lvlText w:val="%9."/>
      <w:lvlJc w:val="left"/>
      <w:pPr>
        <w:tabs>
          <w:tab w:val="left" w:pos="1353"/>
        </w:tabs>
        <w:ind w:left="71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F8C5773"/>
    <w:multiLevelType w:val="multilevel"/>
    <w:tmpl w:val="4524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477C9D"/>
    <w:multiLevelType w:val="hybridMultilevel"/>
    <w:tmpl w:val="0968192A"/>
    <w:lvl w:ilvl="0" w:tplc="9024627C">
      <w:start w:val="1"/>
      <w:numFmt w:val="lowerLetter"/>
      <w:lvlText w:val="%1."/>
      <w:lvlJc w:val="left"/>
      <w:pPr>
        <w:tabs>
          <w:tab w:val="left" w:pos="1353"/>
        </w:tabs>
        <w:ind w:left="102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B388F8A6">
      <w:start w:val="1"/>
      <w:numFmt w:val="decimal"/>
      <w:lvlText w:val="%2."/>
      <w:lvlJc w:val="left"/>
      <w:pPr>
        <w:tabs>
          <w:tab w:val="left" w:pos="1353"/>
        </w:tabs>
        <w:ind w:left="21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10D2F2">
      <w:start w:val="1"/>
      <w:numFmt w:val="decimal"/>
      <w:lvlText w:val="%3."/>
      <w:lvlJc w:val="left"/>
      <w:pPr>
        <w:tabs>
          <w:tab w:val="left" w:pos="1353"/>
        </w:tabs>
        <w:ind w:left="3365" w:hanging="705"/>
      </w:pPr>
      <w:rPr>
        <w:rFonts w:hAnsi="Arial Unicode MS"/>
        <w:caps w:val="0"/>
        <w:smallCaps w:val="0"/>
        <w:strike w:val="0"/>
        <w:dstrike w:val="0"/>
        <w:outline w:val="0"/>
        <w:emboss w:val="0"/>
        <w:imprint w:val="0"/>
        <w:spacing w:val="0"/>
        <w:w w:val="100"/>
        <w:kern w:val="0"/>
        <w:position w:val="0"/>
        <w:highlight w:val="none"/>
        <w:vertAlign w:val="baseline"/>
      </w:rPr>
    </w:lvl>
    <w:lvl w:ilvl="3" w:tplc="1E6EB9F6">
      <w:start w:val="1"/>
      <w:numFmt w:val="decimal"/>
      <w:lvlText w:val="%4."/>
      <w:lvlJc w:val="left"/>
      <w:pPr>
        <w:tabs>
          <w:tab w:val="left" w:pos="1353"/>
        </w:tabs>
        <w:ind w:left="35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982434">
      <w:start w:val="1"/>
      <w:numFmt w:val="lowerLetter"/>
      <w:lvlText w:val="%5."/>
      <w:lvlJc w:val="left"/>
      <w:pPr>
        <w:tabs>
          <w:tab w:val="left" w:pos="1353"/>
        </w:tabs>
        <w:ind w:left="42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0E24FE">
      <w:start w:val="1"/>
      <w:numFmt w:val="lowerRoman"/>
      <w:lvlText w:val="%6."/>
      <w:lvlJc w:val="left"/>
      <w:pPr>
        <w:tabs>
          <w:tab w:val="left" w:pos="1353"/>
        </w:tabs>
        <w:ind w:left="500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AFEB796">
      <w:start w:val="1"/>
      <w:numFmt w:val="decimal"/>
      <w:lvlText w:val="%7."/>
      <w:lvlJc w:val="left"/>
      <w:pPr>
        <w:tabs>
          <w:tab w:val="left" w:pos="1353"/>
        </w:tabs>
        <w:ind w:left="5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2AD362">
      <w:start w:val="1"/>
      <w:numFmt w:val="lowerLetter"/>
      <w:lvlText w:val="%8."/>
      <w:lvlJc w:val="left"/>
      <w:pPr>
        <w:tabs>
          <w:tab w:val="left" w:pos="1353"/>
        </w:tabs>
        <w:ind w:left="64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B4A1F8">
      <w:start w:val="1"/>
      <w:numFmt w:val="lowerRoman"/>
      <w:lvlText w:val="%9."/>
      <w:lvlJc w:val="left"/>
      <w:pPr>
        <w:tabs>
          <w:tab w:val="left" w:pos="1353"/>
        </w:tabs>
        <w:ind w:left="71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5504B7B"/>
    <w:multiLevelType w:val="hybridMultilevel"/>
    <w:tmpl w:val="0968192A"/>
    <w:styleLink w:val="Estiloimportado1"/>
    <w:lvl w:ilvl="0" w:tplc="E88CE8E0">
      <w:start w:val="1"/>
      <w:numFmt w:val="lowerLetter"/>
      <w:lvlText w:val="%1."/>
      <w:lvlJc w:val="left"/>
      <w:pPr>
        <w:tabs>
          <w:tab w:val="left" w:pos="1353"/>
        </w:tabs>
        <w:ind w:left="102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828242FA">
      <w:start w:val="1"/>
      <w:numFmt w:val="decimal"/>
      <w:lvlText w:val="%2."/>
      <w:lvlJc w:val="left"/>
      <w:pPr>
        <w:tabs>
          <w:tab w:val="left" w:pos="1353"/>
        </w:tabs>
        <w:ind w:left="21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E6D3F6">
      <w:start w:val="1"/>
      <w:numFmt w:val="decimal"/>
      <w:lvlText w:val="%3."/>
      <w:lvlJc w:val="left"/>
      <w:pPr>
        <w:tabs>
          <w:tab w:val="left" w:pos="1353"/>
        </w:tabs>
        <w:ind w:left="3365" w:hanging="705"/>
      </w:pPr>
      <w:rPr>
        <w:rFonts w:hAnsi="Arial Unicode MS"/>
        <w:caps w:val="0"/>
        <w:smallCaps w:val="0"/>
        <w:strike w:val="0"/>
        <w:dstrike w:val="0"/>
        <w:outline w:val="0"/>
        <w:emboss w:val="0"/>
        <w:imprint w:val="0"/>
        <w:spacing w:val="0"/>
        <w:w w:val="100"/>
        <w:kern w:val="0"/>
        <w:position w:val="0"/>
        <w:highlight w:val="none"/>
        <w:vertAlign w:val="baseline"/>
      </w:rPr>
    </w:lvl>
    <w:lvl w:ilvl="3" w:tplc="46024786">
      <w:start w:val="1"/>
      <w:numFmt w:val="decimal"/>
      <w:lvlText w:val="%4."/>
      <w:lvlJc w:val="left"/>
      <w:pPr>
        <w:tabs>
          <w:tab w:val="left" w:pos="1353"/>
        </w:tabs>
        <w:ind w:left="35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32AEA0">
      <w:start w:val="1"/>
      <w:numFmt w:val="lowerLetter"/>
      <w:lvlText w:val="%5."/>
      <w:lvlJc w:val="left"/>
      <w:pPr>
        <w:tabs>
          <w:tab w:val="left" w:pos="1353"/>
        </w:tabs>
        <w:ind w:left="42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6A0082">
      <w:start w:val="1"/>
      <w:numFmt w:val="lowerRoman"/>
      <w:lvlText w:val="%6."/>
      <w:lvlJc w:val="left"/>
      <w:pPr>
        <w:tabs>
          <w:tab w:val="left" w:pos="1353"/>
        </w:tabs>
        <w:ind w:left="500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4EE9372">
      <w:start w:val="1"/>
      <w:numFmt w:val="decimal"/>
      <w:lvlText w:val="%7."/>
      <w:lvlJc w:val="left"/>
      <w:pPr>
        <w:tabs>
          <w:tab w:val="left" w:pos="1353"/>
        </w:tabs>
        <w:ind w:left="5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4EDECC">
      <w:start w:val="1"/>
      <w:numFmt w:val="lowerLetter"/>
      <w:lvlText w:val="%8."/>
      <w:lvlJc w:val="left"/>
      <w:pPr>
        <w:tabs>
          <w:tab w:val="left" w:pos="1353"/>
        </w:tabs>
        <w:ind w:left="64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EE3B7E">
      <w:start w:val="1"/>
      <w:numFmt w:val="lowerRoman"/>
      <w:lvlText w:val="%9."/>
      <w:lvlJc w:val="left"/>
      <w:pPr>
        <w:tabs>
          <w:tab w:val="left" w:pos="1353"/>
        </w:tabs>
        <w:ind w:left="71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FF402A7"/>
    <w:multiLevelType w:val="hybridMultilevel"/>
    <w:tmpl w:val="07D83A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908A2"/>
    <w:multiLevelType w:val="hybridMultilevel"/>
    <w:tmpl w:val="B2C23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30A77"/>
    <w:multiLevelType w:val="hybridMultilevel"/>
    <w:tmpl w:val="0968192A"/>
    <w:lvl w:ilvl="0" w:tplc="9024627C">
      <w:start w:val="1"/>
      <w:numFmt w:val="lowerLetter"/>
      <w:lvlText w:val="%1."/>
      <w:lvlJc w:val="left"/>
      <w:pPr>
        <w:tabs>
          <w:tab w:val="left" w:pos="1353"/>
        </w:tabs>
        <w:ind w:left="102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B388F8A6">
      <w:start w:val="1"/>
      <w:numFmt w:val="decimal"/>
      <w:lvlText w:val="%2."/>
      <w:lvlJc w:val="left"/>
      <w:pPr>
        <w:tabs>
          <w:tab w:val="left" w:pos="1353"/>
        </w:tabs>
        <w:ind w:left="21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10D2F2">
      <w:start w:val="1"/>
      <w:numFmt w:val="decimal"/>
      <w:lvlText w:val="%3."/>
      <w:lvlJc w:val="left"/>
      <w:pPr>
        <w:tabs>
          <w:tab w:val="left" w:pos="1353"/>
        </w:tabs>
        <w:ind w:left="3365" w:hanging="705"/>
      </w:pPr>
      <w:rPr>
        <w:rFonts w:hAnsi="Arial Unicode MS"/>
        <w:caps w:val="0"/>
        <w:smallCaps w:val="0"/>
        <w:strike w:val="0"/>
        <w:dstrike w:val="0"/>
        <w:outline w:val="0"/>
        <w:emboss w:val="0"/>
        <w:imprint w:val="0"/>
        <w:spacing w:val="0"/>
        <w:w w:val="100"/>
        <w:kern w:val="0"/>
        <w:position w:val="0"/>
        <w:highlight w:val="none"/>
        <w:vertAlign w:val="baseline"/>
      </w:rPr>
    </w:lvl>
    <w:lvl w:ilvl="3" w:tplc="1E6EB9F6">
      <w:start w:val="1"/>
      <w:numFmt w:val="decimal"/>
      <w:lvlText w:val="%4."/>
      <w:lvlJc w:val="left"/>
      <w:pPr>
        <w:tabs>
          <w:tab w:val="left" w:pos="1353"/>
        </w:tabs>
        <w:ind w:left="35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982434">
      <w:start w:val="1"/>
      <w:numFmt w:val="lowerLetter"/>
      <w:lvlText w:val="%5."/>
      <w:lvlJc w:val="left"/>
      <w:pPr>
        <w:tabs>
          <w:tab w:val="left" w:pos="1353"/>
        </w:tabs>
        <w:ind w:left="42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0E24FE">
      <w:start w:val="1"/>
      <w:numFmt w:val="lowerRoman"/>
      <w:lvlText w:val="%6."/>
      <w:lvlJc w:val="left"/>
      <w:pPr>
        <w:tabs>
          <w:tab w:val="left" w:pos="1353"/>
        </w:tabs>
        <w:ind w:left="500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AFEB796">
      <w:start w:val="1"/>
      <w:numFmt w:val="decimal"/>
      <w:lvlText w:val="%7."/>
      <w:lvlJc w:val="left"/>
      <w:pPr>
        <w:tabs>
          <w:tab w:val="left" w:pos="1353"/>
        </w:tabs>
        <w:ind w:left="5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2AD362">
      <w:start w:val="1"/>
      <w:numFmt w:val="lowerLetter"/>
      <w:lvlText w:val="%8."/>
      <w:lvlJc w:val="left"/>
      <w:pPr>
        <w:tabs>
          <w:tab w:val="left" w:pos="1353"/>
        </w:tabs>
        <w:ind w:left="64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B4A1F8">
      <w:start w:val="1"/>
      <w:numFmt w:val="lowerRoman"/>
      <w:lvlText w:val="%9."/>
      <w:lvlJc w:val="left"/>
      <w:pPr>
        <w:tabs>
          <w:tab w:val="left" w:pos="1353"/>
        </w:tabs>
        <w:ind w:left="71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38F28D6"/>
    <w:multiLevelType w:val="multilevel"/>
    <w:tmpl w:val="CA16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263E8F"/>
    <w:multiLevelType w:val="hybridMultilevel"/>
    <w:tmpl w:val="07D83A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410E84"/>
    <w:multiLevelType w:val="hybridMultilevel"/>
    <w:tmpl w:val="0968192A"/>
    <w:numStyleLink w:val="Estiloimportado1"/>
  </w:abstractNum>
  <w:num w:numId="1">
    <w:abstractNumId w:val="3"/>
  </w:num>
  <w:num w:numId="2">
    <w:abstractNumId w:val="9"/>
  </w:num>
  <w:num w:numId="3">
    <w:abstractNumId w:val="9"/>
    <w:lvlOverride w:ilvl="0">
      <w:lvl w:ilvl="0" w:tplc="C3449604">
        <w:start w:val="1"/>
        <w:numFmt w:val="lowerLetter"/>
        <w:lvlText w:val="%1."/>
        <w:lvlJc w:val="left"/>
        <w:pPr>
          <w:tabs>
            <w:tab w:val="left" w:pos="1040"/>
            <w:tab w:val="left" w:pos="1353"/>
          </w:tabs>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2B23720">
        <w:start w:val="1"/>
        <w:numFmt w:val="decimal"/>
        <w:lvlText w:val="%2."/>
        <w:lvlJc w:val="left"/>
        <w:pPr>
          <w:tabs>
            <w:tab w:val="left" w:pos="1040"/>
            <w:tab w:val="left" w:pos="1353"/>
          </w:tabs>
          <w:ind w:left="17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388E5C2">
        <w:start w:val="1"/>
        <w:numFmt w:val="decimal"/>
        <w:lvlText w:val="%3."/>
        <w:lvlJc w:val="left"/>
        <w:pPr>
          <w:tabs>
            <w:tab w:val="left" w:pos="1040"/>
            <w:tab w:val="left" w:pos="1353"/>
          </w:tabs>
          <w:ind w:left="3025" w:hanging="7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5501C3C">
        <w:start w:val="1"/>
        <w:numFmt w:val="decimal"/>
        <w:lvlText w:val="%4."/>
        <w:lvlJc w:val="left"/>
        <w:pPr>
          <w:tabs>
            <w:tab w:val="left" w:pos="1040"/>
            <w:tab w:val="left" w:pos="1353"/>
          </w:tabs>
          <w:ind w:left="32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2ECEEBC">
        <w:start w:val="1"/>
        <w:numFmt w:val="lowerLetter"/>
        <w:lvlText w:val="%5."/>
        <w:lvlJc w:val="left"/>
        <w:pPr>
          <w:tabs>
            <w:tab w:val="left" w:pos="1040"/>
            <w:tab w:val="left" w:pos="1353"/>
          </w:tabs>
          <w:ind w:left="39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3E2DE32">
        <w:start w:val="1"/>
        <w:numFmt w:val="lowerRoman"/>
        <w:lvlText w:val="%6."/>
        <w:lvlJc w:val="left"/>
        <w:pPr>
          <w:tabs>
            <w:tab w:val="left" w:pos="1040"/>
            <w:tab w:val="left" w:pos="1353"/>
          </w:tabs>
          <w:ind w:left="46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000629C">
        <w:start w:val="1"/>
        <w:numFmt w:val="decimal"/>
        <w:lvlText w:val="%7."/>
        <w:lvlJc w:val="left"/>
        <w:pPr>
          <w:tabs>
            <w:tab w:val="left" w:pos="1040"/>
            <w:tab w:val="left" w:pos="1353"/>
          </w:tabs>
          <w:ind w:left="53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E6CE920">
        <w:start w:val="1"/>
        <w:numFmt w:val="lowerLetter"/>
        <w:lvlText w:val="%8."/>
        <w:lvlJc w:val="left"/>
        <w:pPr>
          <w:tabs>
            <w:tab w:val="left" w:pos="1040"/>
            <w:tab w:val="left" w:pos="1353"/>
          </w:tabs>
          <w:ind w:left="61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7B20F86">
        <w:start w:val="1"/>
        <w:numFmt w:val="lowerRoman"/>
        <w:lvlText w:val="%9."/>
        <w:lvlJc w:val="left"/>
        <w:pPr>
          <w:tabs>
            <w:tab w:val="left" w:pos="1040"/>
            <w:tab w:val="left" w:pos="1353"/>
          </w:tabs>
          <w:ind w:left="68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9"/>
    <w:lvlOverride w:ilvl="0">
      <w:lvl w:ilvl="0" w:tplc="C3449604">
        <w:start w:val="1"/>
        <w:numFmt w:val="lowerLetter"/>
        <w:lvlText w:val="%1."/>
        <w:lvlJc w:val="left"/>
        <w:pPr>
          <w:tabs>
            <w:tab w:val="left" w:pos="1040"/>
            <w:tab w:val="left" w:pos="1353"/>
          </w:tabs>
          <w:ind w:left="102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2B23720">
        <w:start w:val="1"/>
        <w:numFmt w:val="decimal"/>
        <w:lvlText w:val="%2."/>
        <w:lvlJc w:val="left"/>
        <w:pPr>
          <w:tabs>
            <w:tab w:val="left" w:pos="1040"/>
            <w:tab w:val="left" w:pos="1353"/>
          </w:tabs>
          <w:ind w:left="2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388E5C2">
        <w:start w:val="1"/>
        <w:numFmt w:val="decimal"/>
        <w:lvlText w:val="%3."/>
        <w:lvlJc w:val="left"/>
        <w:pPr>
          <w:tabs>
            <w:tab w:val="left" w:pos="1040"/>
            <w:tab w:val="left" w:pos="1353"/>
          </w:tabs>
          <w:ind w:left="3365" w:hanging="7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5501C3C">
        <w:start w:val="1"/>
        <w:numFmt w:val="decimal"/>
        <w:lvlText w:val="%4."/>
        <w:lvlJc w:val="left"/>
        <w:pPr>
          <w:tabs>
            <w:tab w:val="left" w:pos="1040"/>
            <w:tab w:val="left" w:pos="1353"/>
          </w:tabs>
          <w:ind w:left="35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2ECEEBC">
        <w:start w:val="1"/>
        <w:numFmt w:val="lowerLetter"/>
        <w:lvlText w:val="%5."/>
        <w:lvlJc w:val="left"/>
        <w:pPr>
          <w:tabs>
            <w:tab w:val="left" w:pos="1040"/>
            <w:tab w:val="left" w:pos="1353"/>
          </w:tabs>
          <w:ind w:left="42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3E2DE32">
        <w:start w:val="1"/>
        <w:numFmt w:val="lowerRoman"/>
        <w:lvlText w:val="%6."/>
        <w:lvlJc w:val="left"/>
        <w:pPr>
          <w:tabs>
            <w:tab w:val="left" w:pos="1040"/>
            <w:tab w:val="left" w:pos="1353"/>
          </w:tabs>
          <w:ind w:left="500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000629C">
        <w:start w:val="1"/>
        <w:numFmt w:val="decimal"/>
        <w:lvlText w:val="%7."/>
        <w:lvlJc w:val="left"/>
        <w:pPr>
          <w:tabs>
            <w:tab w:val="left" w:pos="1040"/>
            <w:tab w:val="left" w:pos="1353"/>
          </w:tabs>
          <w:ind w:left="5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E6CE920">
        <w:start w:val="1"/>
        <w:numFmt w:val="lowerLetter"/>
        <w:lvlText w:val="%8."/>
        <w:lvlJc w:val="left"/>
        <w:pPr>
          <w:tabs>
            <w:tab w:val="left" w:pos="1040"/>
            <w:tab w:val="left" w:pos="1353"/>
          </w:tabs>
          <w:ind w:left="6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7B20F86">
        <w:start w:val="1"/>
        <w:numFmt w:val="lowerRoman"/>
        <w:lvlText w:val="%9."/>
        <w:lvlJc w:val="left"/>
        <w:pPr>
          <w:tabs>
            <w:tab w:val="left" w:pos="1040"/>
            <w:tab w:val="left" w:pos="1353"/>
          </w:tabs>
          <w:ind w:left="7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9"/>
    <w:lvlOverride w:ilvl="0">
      <w:lvl w:ilvl="0" w:tplc="C3449604">
        <w:start w:val="1"/>
        <w:numFmt w:val="lowerLetter"/>
        <w:lvlText w:val="%1."/>
        <w:lvlJc w:val="left"/>
        <w:pPr>
          <w:tabs>
            <w:tab w:val="left" w:pos="1040"/>
          </w:tabs>
          <w:ind w:left="680" w:hanging="340"/>
        </w:pPr>
        <w:rPr>
          <w:rFonts w:hAnsi="Arial Unicode MS"/>
          <w:b/>
          <w:bCs/>
          <w:caps w:val="0"/>
          <w:smallCaps w:val="0"/>
          <w:strike w:val="0"/>
          <w:dstrike w:val="0"/>
          <w:outline w:val="0"/>
          <w:emboss w:val="0"/>
          <w:imprint w:val="0"/>
          <w:color w:val="000000" w:themeColor="text1"/>
          <w:spacing w:val="0"/>
          <w:w w:val="100"/>
          <w:kern w:val="0"/>
          <w:position w:val="0"/>
          <w:highlight w:val="none"/>
          <w:vertAlign w:val="baseline"/>
        </w:rPr>
      </w:lvl>
    </w:lvlOverride>
    <w:lvlOverride w:ilvl="1">
      <w:lvl w:ilvl="1" w:tplc="92B23720">
        <w:start w:val="1"/>
        <w:numFmt w:val="decimal"/>
        <w:lvlText w:val="%2."/>
        <w:lvlJc w:val="left"/>
        <w:pPr>
          <w:tabs>
            <w:tab w:val="left" w:pos="1040"/>
          </w:tabs>
          <w:ind w:left="17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388E5C2">
        <w:start w:val="1"/>
        <w:numFmt w:val="decimal"/>
        <w:lvlText w:val="%3."/>
        <w:lvlJc w:val="left"/>
        <w:pPr>
          <w:tabs>
            <w:tab w:val="left" w:pos="1040"/>
          </w:tabs>
          <w:ind w:left="3025" w:hanging="7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5501C3C">
        <w:start w:val="1"/>
        <w:numFmt w:val="decimal"/>
        <w:lvlText w:val="%4."/>
        <w:lvlJc w:val="left"/>
        <w:pPr>
          <w:tabs>
            <w:tab w:val="left" w:pos="1040"/>
          </w:tabs>
          <w:ind w:left="32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92ECEEBC">
        <w:start w:val="1"/>
        <w:numFmt w:val="lowerLetter"/>
        <w:lvlText w:val="%5."/>
        <w:lvlJc w:val="left"/>
        <w:pPr>
          <w:tabs>
            <w:tab w:val="left" w:pos="1040"/>
          </w:tabs>
          <w:ind w:left="39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33E2DE32">
        <w:start w:val="1"/>
        <w:numFmt w:val="lowerRoman"/>
        <w:lvlText w:val="%6."/>
        <w:lvlJc w:val="left"/>
        <w:pPr>
          <w:tabs>
            <w:tab w:val="left" w:pos="1040"/>
          </w:tabs>
          <w:ind w:left="46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000629C">
        <w:start w:val="1"/>
        <w:numFmt w:val="decimal"/>
        <w:lvlText w:val="%7."/>
        <w:lvlJc w:val="left"/>
        <w:pPr>
          <w:tabs>
            <w:tab w:val="left" w:pos="1040"/>
          </w:tabs>
          <w:ind w:left="53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E6CE920">
        <w:start w:val="1"/>
        <w:numFmt w:val="lowerLetter"/>
        <w:lvlText w:val="%8."/>
        <w:lvlJc w:val="left"/>
        <w:pPr>
          <w:tabs>
            <w:tab w:val="left" w:pos="1040"/>
          </w:tabs>
          <w:ind w:left="61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7B20F86">
        <w:start w:val="1"/>
        <w:numFmt w:val="lowerRoman"/>
        <w:lvlText w:val="%9."/>
        <w:lvlJc w:val="left"/>
        <w:pPr>
          <w:tabs>
            <w:tab w:val="left" w:pos="1040"/>
          </w:tabs>
          <w:ind w:left="68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4"/>
  </w:num>
  <w:num w:numId="7">
    <w:abstractNumId w:val="5"/>
  </w:num>
  <w:num w:numId="8">
    <w:abstractNumId w:val="2"/>
  </w:num>
  <w:num w:numId="9">
    <w:abstractNumId w:val="6"/>
  </w:num>
  <w:num w:numId="10">
    <w:abstractNumId w:val="8"/>
  </w:num>
  <w:num w:numId="11">
    <w:abstractNumId w:val="0"/>
  </w:num>
  <w:num w:numId="12">
    <w:abstractNumId w:val="7"/>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jandra Morales Carpio">
    <w15:presenceInfo w15:providerId="AD" w15:userId="S::mmorales@GRUPO.NUMAR.NET::2c8f59fa-cde4-4cc2-89bb-95200dd929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684"/>
    <w:rsid w:val="00003E00"/>
    <w:rsid w:val="00021620"/>
    <w:rsid w:val="000A3C37"/>
    <w:rsid w:val="000C6BBA"/>
    <w:rsid w:val="001044D0"/>
    <w:rsid w:val="0010780D"/>
    <w:rsid w:val="001225E2"/>
    <w:rsid w:val="0012498F"/>
    <w:rsid w:val="00125C65"/>
    <w:rsid w:val="001671DB"/>
    <w:rsid w:val="001D3B0F"/>
    <w:rsid w:val="001D7C43"/>
    <w:rsid w:val="00231923"/>
    <w:rsid w:val="00244064"/>
    <w:rsid w:val="00262A23"/>
    <w:rsid w:val="00273FD2"/>
    <w:rsid w:val="002A22B5"/>
    <w:rsid w:val="00326F41"/>
    <w:rsid w:val="00337B17"/>
    <w:rsid w:val="003A0E33"/>
    <w:rsid w:val="003C1BD6"/>
    <w:rsid w:val="003D4FD2"/>
    <w:rsid w:val="003F7684"/>
    <w:rsid w:val="00430120"/>
    <w:rsid w:val="004B0DE7"/>
    <w:rsid w:val="004C0670"/>
    <w:rsid w:val="004E0567"/>
    <w:rsid w:val="004E51DA"/>
    <w:rsid w:val="004E6787"/>
    <w:rsid w:val="00500C92"/>
    <w:rsid w:val="00512B08"/>
    <w:rsid w:val="00566A80"/>
    <w:rsid w:val="005827D2"/>
    <w:rsid w:val="0059316F"/>
    <w:rsid w:val="005B494E"/>
    <w:rsid w:val="005F086F"/>
    <w:rsid w:val="00617338"/>
    <w:rsid w:val="00623F03"/>
    <w:rsid w:val="006C5304"/>
    <w:rsid w:val="006C60B8"/>
    <w:rsid w:val="00710FF3"/>
    <w:rsid w:val="00730CEC"/>
    <w:rsid w:val="00790FEB"/>
    <w:rsid w:val="007E2FCE"/>
    <w:rsid w:val="00844174"/>
    <w:rsid w:val="00895043"/>
    <w:rsid w:val="008A36E5"/>
    <w:rsid w:val="008B0D6B"/>
    <w:rsid w:val="009102D1"/>
    <w:rsid w:val="009D1788"/>
    <w:rsid w:val="009F4678"/>
    <w:rsid w:val="00A125E9"/>
    <w:rsid w:val="00A302A7"/>
    <w:rsid w:val="00A95231"/>
    <w:rsid w:val="00AA6FBE"/>
    <w:rsid w:val="00B11FA7"/>
    <w:rsid w:val="00B82618"/>
    <w:rsid w:val="00B90821"/>
    <w:rsid w:val="00BA0B63"/>
    <w:rsid w:val="00BC4C57"/>
    <w:rsid w:val="00C0015B"/>
    <w:rsid w:val="00C00E85"/>
    <w:rsid w:val="00C719DD"/>
    <w:rsid w:val="00D319A5"/>
    <w:rsid w:val="00D73CB3"/>
    <w:rsid w:val="00D80A75"/>
    <w:rsid w:val="00DA419C"/>
    <w:rsid w:val="00DB4E51"/>
    <w:rsid w:val="00E119F0"/>
    <w:rsid w:val="00E71FB3"/>
    <w:rsid w:val="00EA6649"/>
    <w:rsid w:val="00EB49BF"/>
    <w:rsid w:val="00ED1593"/>
    <w:rsid w:val="00F03910"/>
    <w:rsid w:val="00FA5D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F967A"/>
  <w15:chartTrackingRefBased/>
  <w15:docId w15:val="{21469789-8AE7-A841-B609-45822F20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684"/>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7684"/>
    <w:rPr>
      <w:u w:val="single"/>
    </w:rPr>
  </w:style>
  <w:style w:type="paragraph" w:customStyle="1" w:styleId="Encabezadoypie">
    <w:name w:val="Encabezado y pie"/>
    <w:rsid w:val="003F7684"/>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Footer">
    <w:name w:val="footer"/>
    <w:link w:val="FooterChar"/>
    <w:rsid w:val="003F7684"/>
    <w:pPr>
      <w:pBdr>
        <w:top w:val="nil"/>
        <w:left w:val="nil"/>
        <w:bottom w:val="nil"/>
        <w:right w:val="nil"/>
        <w:between w:val="nil"/>
        <w:bar w:val="nil"/>
      </w:pBdr>
      <w:tabs>
        <w:tab w:val="center" w:pos="4252"/>
        <w:tab w:val="right" w:pos="8504"/>
      </w:tabs>
    </w:pPr>
    <w:rPr>
      <w:rFonts w:ascii="Times New Roman" w:eastAsia="Arial Unicode MS" w:hAnsi="Times New Roman" w:cs="Arial Unicode MS"/>
      <w:color w:val="000000"/>
      <w:u w:color="000000"/>
      <w:bdr w:val="nil"/>
      <w:lang w:val="es-ES_tradnl"/>
    </w:rPr>
  </w:style>
  <w:style w:type="character" w:customStyle="1" w:styleId="FooterChar">
    <w:name w:val="Footer Char"/>
    <w:basedOn w:val="DefaultParagraphFont"/>
    <w:link w:val="Footer"/>
    <w:rsid w:val="003F7684"/>
    <w:rPr>
      <w:rFonts w:ascii="Times New Roman" w:eastAsia="Arial Unicode MS" w:hAnsi="Times New Roman" w:cs="Arial Unicode MS"/>
      <w:color w:val="000000"/>
      <w:u w:color="000000"/>
      <w:bdr w:val="nil"/>
      <w:lang w:val="es-ES_tradnl"/>
    </w:rPr>
  </w:style>
  <w:style w:type="character" w:customStyle="1" w:styleId="Ninguno">
    <w:name w:val="Ninguno"/>
    <w:rsid w:val="003F7684"/>
  </w:style>
  <w:style w:type="paragraph" w:customStyle="1" w:styleId="Cuerpo">
    <w:name w:val="Cuerpo"/>
    <w:rsid w:val="003F7684"/>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style>
  <w:style w:type="character" w:customStyle="1" w:styleId="Hyperlink0">
    <w:name w:val="Hyperlink.0"/>
    <w:basedOn w:val="Hyperlink"/>
    <w:rsid w:val="003F7684"/>
    <w:rPr>
      <w:outline w:val="0"/>
      <w:color w:val="0000FF"/>
      <w:u w:val="single" w:color="0000FF"/>
    </w:rPr>
  </w:style>
  <w:style w:type="paragraph" w:customStyle="1" w:styleId="CuerpoA">
    <w:name w:val="Cuerpo A"/>
    <w:rsid w:val="003F7684"/>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12700" w14:cap="flat" w14:cmpd="sng" w14:algn="ctr">
        <w14:noFill/>
        <w14:prstDash w14:val="solid"/>
        <w14:miter w14:lim="400000"/>
      </w14:textOutline>
    </w:rPr>
  </w:style>
  <w:style w:type="paragraph" w:styleId="BodyText3">
    <w:name w:val="Body Text 3"/>
    <w:link w:val="BodyText3Char"/>
    <w:rsid w:val="003F7684"/>
    <w:pPr>
      <w:pBdr>
        <w:top w:val="nil"/>
        <w:left w:val="nil"/>
        <w:bottom w:val="nil"/>
        <w:right w:val="nil"/>
        <w:between w:val="nil"/>
        <w:bar w:val="nil"/>
      </w:pBdr>
      <w:spacing w:after="120" w:line="259" w:lineRule="auto"/>
    </w:pPr>
    <w:rPr>
      <w:rFonts w:ascii="Calibri" w:eastAsia="Arial Unicode MS" w:hAnsi="Calibri" w:cs="Arial Unicode MS"/>
      <w:color w:val="000000"/>
      <w:sz w:val="16"/>
      <w:szCs w:val="16"/>
      <w:u w:color="000000"/>
      <w:bdr w:val="nil"/>
      <w:lang w:val="es-ES_tradnl"/>
    </w:rPr>
  </w:style>
  <w:style w:type="character" w:customStyle="1" w:styleId="BodyText3Char">
    <w:name w:val="Body Text 3 Char"/>
    <w:basedOn w:val="DefaultParagraphFont"/>
    <w:link w:val="BodyText3"/>
    <w:rsid w:val="003F7684"/>
    <w:rPr>
      <w:rFonts w:ascii="Calibri" w:eastAsia="Arial Unicode MS" w:hAnsi="Calibri" w:cs="Arial Unicode MS"/>
      <w:color w:val="000000"/>
      <w:sz w:val="16"/>
      <w:szCs w:val="16"/>
      <w:u w:color="000000"/>
      <w:bdr w:val="nil"/>
      <w:lang w:val="es-ES_tradnl"/>
    </w:rPr>
  </w:style>
  <w:style w:type="numbering" w:customStyle="1" w:styleId="Estiloimportado1">
    <w:name w:val="Estilo importado 1"/>
    <w:rsid w:val="003F7684"/>
    <w:pPr>
      <w:numPr>
        <w:numId w:val="1"/>
      </w:numPr>
    </w:pPr>
  </w:style>
  <w:style w:type="paragraph" w:styleId="ListParagraph">
    <w:name w:val="List Paragraph"/>
    <w:rsid w:val="003F7684"/>
    <w:pPr>
      <w:pBdr>
        <w:top w:val="nil"/>
        <w:left w:val="nil"/>
        <w:bottom w:val="nil"/>
        <w:right w:val="nil"/>
        <w:between w:val="nil"/>
        <w:bar w:val="nil"/>
      </w:pBdr>
      <w:ind w:left="720"/>
    </w:pPr>
    <w:rPr>
      <w:rFonts w:ascii="Times New Roman" w:eastAsia="Times New Roman" w:hAnsi="Times New Roman" w:cs="Times New Roman"/>
      <w:color w:val="000000"/>
      <w:u w:color="000000"/>
      <w:bdr w:val="nil"/>
      <w:lang w:val="es-ES_tradnl"/>
    </w:rPr>
  </w:style>
  <w:style w:type="paragraph" w:styleId="Title">
    <w:name w:val="Title"/>
    <w:next w:val="Cuerpo"/>
    <w:link w:val="TitleChar"/>
    <w:uiPriority w:val="10"/>
    <w:qFormat/>
    <w:rsid w:val="003F7684"/>
    <w:pPr>
      <w:pBdr>
        <w:top w:val="nil"/>
        <w:left w:val="nil"/>
        <w:bottom w:val="nil"/>
        <w:right w:val="nil"/>
        <w:between w:val="nil"/>
        <w:bar w:val="nil"/>
      </w:pBdr>
    </w:pPr>
    <w:rPr>
      <w:rFonts w:ascii="Helvetica Neue" w:eastAsia="Arial Unicode MS" w:hAnsi="Helvetica Neue" w:cs="Arial Unicode MS"/>
      <w:color w:val="000000"/>
      <w:spacing w:val="-10"/>
      <w:kern w:val="28"/>
      <w:sz w:val="56"/>
      <w:szCs w:val="56"/>
      <w:u w:color="000000"/>
      <w:bdr w:val="nil"/>
      <w:lang w:val="en-US"/>
    </w:rPr>
  </w:style>
  <w:style w:type="character" w:customStyle="1" w:styleId="TitleChar">
    <w:name w:val="Title Char"/>
    <w:basedOn w:val="DefaultParagraphFont"/>
    <w:link w:val="Title"/>
    <w:uiPriority w:val="10"/>
    <w:rsid w:val="003F7684"/>
    <w:rPr>
      <w:rFonts w:ascii="Helvetica Neue" w:eastAsia="Arial Unicode MS" w:hAnsi="Helvetica Neue" w:cs="Arial Unicode MS"/>
      <w:color w:val="000000"/>
      <w:spacing w:val="-10"/>
      <w:kern w:val="28"/>
      <w:sz w:val="56"/>
      <w:szCs w:val="56"/>
      <w:u w:color="000000"/>
      <w:bdr w:val="nil"/>
      <w:lang w:val="en-US"/>
    </w:rPr>
  </w:style>
  <w:style w:type="character" w:styleId="CommentReference">
    <w:name w:val="annotation reference"/>
    <w:basedOn w:val="DefaultParagraphFont"/>
    <w:uiPriority w:val="99"/>
    <w:semiHidden/>
    <w:unhideWhenUsed/>
    <w:rsid w:val="003F7684"/>
    <w:rPr>
      <w:sz w:val="16"/>
      <w:szCs w:val="16"/>
    </w:rPr>
  </w:style>
  <w:style w:type="paragraph" w:styleId="CommentText">
    <w:name w:val="annotation text"/>
    <w:basedOn w:val="Normal"/>
    <w:link w:val="CommentTextChar"/>
    <w:uiPriority w:val="99"/>
    <w:semiHidden/>
    <w:unhideWhenUsed/>
    <w:rsid w:val="003F7684"/>
    <w:rPr>
      <w:sz w:val="20"/>
      <w:szCs w:val="20"/>
    </w:rPr>
  </w:style>
  <w:style w:type="character" w:customStyle="1" w:styleId="CommentTextChar">
    <w:name w:val="Comment Text Char"/>
    <w:basedOn w:val="DefaultParagraphFont"/>
    <w:link w:val="CommentText"/>
    <w:uiPriority w:val="99"/>
    <w:semiHidden/>
    <w:rsid w:val="003F7684"/>
    <w:rPr>
      <w:rFonts w:ascii="Times New Roman" w:eastAsia="Arial Unicode MS" w:hAnsi="Times New Roman" w:cs="Times New Roman"/>
      <w:sz w:val="20"/>
      <w:szCs w:val="20"/>
      <w:bdr w:val="nil"/>
      <w:lang w:val="en-US"/>
    </w:rPr>
  </w:style>
  <w:style w:type="character" w:customStyle="1" w:styleId="Mencinsinresolver1">
    <w:name w:val="Mención sin resolver1"/>
    <w:basedOn w:val="DefaultParagraphFont"/>
    <w:uiPriority w:val="99"/>
    <w:semiHidden/>
    <w:unhideWhenUsed/>
    <w:rsid w:val="003F7684"/>
    <w:rPr>
      <w:color w:val="605E5C"/>
      <w:shd w:val="clear" w:color="auto" w:fill="E1DFDD"/>
    </w:rPr>
  </w:style>
  <w:style w:type="paragraph" w:styleId="Header">
    <w:name w:val="header"/>
    <w:basedOn w:val="Normal"/>
    <w:link w:val="HeaderChar"/>
    <w:uiPriority w:val="99"/>
    <w:unhideWhenUsed/>
    <w:rsid w:val="00D319A5"/>
    <w:pPr>
      <w:tabs>
        <w:tab w:val="center" w:pos="4680"/>
        <w:tab w:val="right" w:pos="9360"/>
      </w:tabs>
    </w:pPr>
  </w:style>
  <w:style w:type="character" w:customStyle="1" w:styleId="HeaderChar">
    <w:name w:val="Header Char"/>
    <w:basedOn w:val="DefaultParagraphFont"/>
    <w:link w:val="Header"/>
    <w:uiPriority w:val="99"/>
    <w:rsid w:val="00D319A5"/>
    <w:rPr>
      <w:rFonts w:ascii="Times New Roman" w:eastAsia="Arial Unicode MS" w:hAnsi="Times New Roman" w:cs="Times New Roman"/>
      <w:bdr w:val="nil"/>
      <w:lang w:val="en-US"/>
    </w:rPr>
  </w:style>
  <w:style w:type="paragraph" w:styleId="BodyTextIndent3">
    <w:name w:val="Body Text Indent 3"/>
    <w:basedOn w:val="Normal"/>
    <w:link w:val="BodyTextIndent3Char"/>
    <w:uiPriority w:val="99"/>
    <w:semiHidden/>
    <w:unhideWhenUsed/>
    <w:rsid w:val="00C00E8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00E85"/>
    <w:rPr>
      <w:rFonts w:ascii="Times New Roman" w:eastAsia="Arial Unicode MS" w:hAnsi="Times New Roman" w:cs="Times New Roman"/>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6230">
      <w:bodyDiv w:val="1"/>
      <w:marLeft w:val="0"/>
      <w:marRight w:val="0"/>
      <w:marTop w:val="0"/>
      <w:marBottom w:val="0"/>
      <w:divBdr>
        <w:top w:val="none" w:sz="0" w:space="0" w:color="auto"/>
        <w:left w:val="none" w:sz="0" w:space="0" w:color="auto"/>
        <w:bottom w:val="none" w:sz="0" w:space="0" w:color="auto"/>
        <w:right w:val="none" w:sz="0" w:space="0" w:color="auto"/>
      </w:divBdr>
    </w:div>
    <w:div w:id="1453475823">
      <w:bodyDiv w:val="1"/>
      <w:marLeft w:val="0"/>
      <w:marRight w:val="0"/>
      <w:marTop w:val="0"/>
      <w:marBottom w:val="0"/>
      <w:divBdr>
        <w:top w:val="none" w:sz="0" w:space="0" w:color="auto"/>
        <w:left w:val="none" w:sz="0" w:space="0" w:color="auto"/>
        <w:bottom w:val="none" w:sz="0" w:space="0" w:color="auto"/>
        <w:right w:val="none" w:sz="0" w:space="0" w:color="auto"/>
      </w:divBdr>
      <w:divsChild>
        <w:div w:id="1926260481">
          <w:marLeft w:val="0"/>
          <w:marRight w:val="0"/>
          <w:marTop w:val="0"/>
          <w:marBottom w:val="0"/>
          <w:divBdr>
            <w:top w:val="none" w:sz="0" w:space="0" w:color="auto"/>
            <w:left w:val="none" w:sz="0" w:space="0" w:color="auto"/>
            <w:bottom w:val="none" w:sz="0" w:space="0" w:color="auto"/>
            <w:right w:val="none" w:sz="0" w:space="0" w:color="auto"/>
          </w:divBdr>
        </w:div>
        <w:div w:id="466633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73491-6AD7-4BD2-AEA5-6B07D10D3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2827</Words>
  <Characters>16120</Characters>
  <Application>Microsoft Office Word</Application>
  <DocSecurity>0</DocSecurity>
  <Lines>134</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Valverde</dc:creator>
  <cp:keywords/>
  <dc:description/>
  <cp:lastModifiedBy>Emilio Valverde</cp:lastModifiedBy>
  <cp:revision>4</cp:revision>
  <dcterms:created xsi:type="dcterms:W3CDTF">2021-08-19T12:41:00Z</dcterms:created>
  <dcterms:modified xsi:type="dcterms:W3CDTF">2021-08-20T21:37:00Z</dcterms:modified>
</cp:coreProperties>
</file>